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7132BE" w:rsidRDefault="00E1736E" w:rsidP="00072357">
      <w:pPr>
        <w:pStyle w:val="header2"/>
      </w:pPr>
      <w:proofErr w:type="spellStart"/>
      <w:r w:rsidRPr="007132BE">
        <w:t>KentVision</w:t>
      </w:r>
      <w:proofErr w:type="spellEnd"/>
      <w:r w:rsidRPr="007132BE">
        <w:t xml:space="preserve"> Code and t</w:t>
      </w:r>
      <w:r w:rsidR="009A2D37" w:rsidRPr="007132BE">
        <w:t>itle of the module</w:t>
      </w:r>
    </w:p>
    <w:p w14:paraId="4AE52586" w14:textId="3803C673" w:rsidR="009A2D37" w:rsidRPr="007132BE" w:rsidRDefault="009A2D37" w:rsidP="009D52D0">
      <w:pPr>
        <w:spacing w:after="120" w:line="240" w:lineRule="auto"/>
        <w:ind w:left="426" w:right="543"/>
        <w:jc w:val="both"/>
        <w:rPr>
          <w:rFonts w:ascii="Arial" w:hAnsi="Arial" w:cs="Arial"/>
          <w:sz w:val="24"/>
          <w:szCs w:val="24"/>
        </w:rPr>
      </w:pPr>
    </w:p>
    <w:p w14:paraId="03E0F42F" w14:textId="1EB7DD3F" w:rsidR="00323F08" w:rsidRPr="007132BE" w:rsidRDefault="007132BE" w:rsidP="005141E9">
      <w:pPr>
        <w:spacing w:after="120" w:line="240" w:lineRule="auto"/>
        <w:ind w:left="720" w:right="543"/>
        <w:jc w:val="both"/>
        <w:rPr>
          <w:rFonts w:ascii="Arial" w:hAnsi="Arial" w:cs="Arial"/>
          <w:sz w:val="24"/>
          <w:szCs w:val="24"/>
        </w:rPr>
      </w:pPr>
      <w:r w:rsidRPr="007132BE">
        <w:rPr>
          <w:rFonts w:ascii="Arial" w:hAnsi="Arial" w:cs="Arial"/>
          <w:sz w:val="24"/>
          <w:szCs w:val="24"/>
        </w:rPr>
        <w:t>SOCI</w:t>
      </w:r>
      <w:r w:rsidR="005263E3">
        <w:rPr>
          <w:rFonts w:ascii="Arial" w:hAnsi="Arial" w:cs="Arial"/>
          <w:sz w:val="24"/>
          <w:szCs w:val="24"/>
        </w:rPr>
        <w:t>9840</w:t>
      </w:r>
      <w:r w:rsidR="00670C06">
        <w:rPr>
          <w:rFonts w:ascii="Arial" w:hAnsi="Arial" w:cs="Arial"/>
          <w:sz w:val="24"/>
          <w:szCs w:val="24"/>
        </w:rPr>
        <w:t xml:space="preserve"> </w:t>
      </w:r>
      <w:r w:rsidR="00B525F1" w:rsidRPr="007132BE">
        <w:rPr>
          <w:rFonts w:ascii="Arial" w:hAnsi="Arial" w:cs="Arial"/>
          <w:sz w:val="24"/>
          <w:szCs w:val="24"/>
        </w:rPr>
        <w:t>Safeguarding children from exploitation</w:t>
      </w:r>
    </w:p>
    <w:p w14:paraId="53DD716D" w14:textId="77777777" w:rsidR="00694B52" w:rsidRPr="007132BE" w:rsidRDefault="00694B52" w:rsidP="009D52D0">
      <w:pPr>
        <w:spacing w:after="120" w:line="240" w:lineRule="auto"/>
        <w:ind w:left="426" w:right="543"/>
        <w:jc w:val="both"/>
        <w:rPr>
          <w:rFonts w:ascii="Arial" w:hAnsi="Arial" w:cs="Arial"/>
          <w:sz w:val="24"/>
          <w:szCs w:val="24"/>
        </w:rPr>
      </w:pPr>
    </w:p>
    <w:p w14:paraId="71554414" w14:textId="66149F08" w:rsidR="009A2D37" w:rsidRPr="007132BE" w:rsidRDefault="007A49C1" w:rsidP="00072357">
      <w:pPr>
        <w:pStyle w:val="Heading2"/>
      </w:pPr>
      <w:r w:rsidRPr="007132BE">
        <w:t>Division</w:t>
      </w:r>
      <w:r w:rsidR="009A2D37" w:rsidRPr="007132BE">
        <w:t xml:space="preserve"> </w:t>
      </w:r>
      <w:r w:rsidR="000674E0" w:rsidRPr="007132BE">
        <w:t xml:space="preserve">and School/Department </w:t>
      </w:r>
      <w:r w:rsidR="009A2D37" w:rsidRPr="007132BE">
        <w:t>or partner institution which will be responsible for management of the module</w:t>
      </w:r>
    </w:p>
    <w:p w14:paraId="6F21992A" w14:textId="6C63DC5A" w:rsidR="009A2D37" w:rsidRPr="007132BE" w:rsidRDefault="007132BE" w:rsidP="005141E9">
      <w:pPr>
        <w:spacing w:after="120" w:line="240" w:lineRule="auto"/>
        <w:ind w:left="720" w:right="543"/>
        <w:jc w:val="both"/>
        <w:rPr>
          <w:rFonts w:ascii="Arial" w:hAnsi="Arial" w:cs="Arial"/>
          <w:iCs/>
          <w:sz w:val="24"/>
          <w:szCs w:val="24"/>
        </w:rPr>
      </w:pPr>
      <w:r w:rsidRPr="007132BE">
        <w:rPr>
          <w:rFonts w:ascii="Arial" w:hAnsi="Arial" w:cs="Arial"/>
          <w:iCs/>
          <w:sz w:val="24"/>
          <w:szCs w:val="24"/>
        </w:rPr>
        <w:t>Division for the Study of Law , Society and Social Justice (School of Social Policy, Sociology and Social Research  - C</w:t>
      </w:r>
      <w:r w:rsidR="00323F08" w:rsidRPr="007132BE">
        <w:rPr>
          <w:rFonts w:ascii="Arial" w:hAnsi="Arial" w:cs="Arial"/>
          <w:iCs/>
          <w:sz w:val="24"/>
          <w:szCs w:val="24"/>
        </w:rPr>
        <w:t>entre for Child Protection</w:t>
      </w:r>
      <w:r w:rsidRPr="007132BE">
        <w:rPr>
          <w:rFonts w:ascii="Arial" w:hAnsi="Arial" w:cs="Arial"/>
          <w:iCs/>
          <w:sz w:val="24"/>
          <w:szCs w:val="24"/>
        </w:rPr>
        <w:t>)</w:t>
      </w:r>
    </w:p>
    <w:p w14:paraId="76FDE1A8" w14:textId="77777777" w:rsidR="00694B52" w:rsidRPr="007132BE" w:rsidRDefault="00694B52" w:rsidP="009D52D0">
      <w:pPr>
        <w:spacing w:after="120" w:line="240" w:lineRule="auto"/>
        <w:ind w:left="426" w:right="543"/>
        <w:jc w:val="both"/>
        <w:rPr>
          <w:rFonts w:ascii="Arial" w:hAnsi="Arial" w:cs="Arial"/>
          <w:iCs/>
          <w:sz w:val="24"/>
          <w:szCs w:val="24"/>
        </w:rPr>
      </w:pPr>
    </w:p>
    <w:p w14:paraId="5C5465B8" w14:textId="05EA3038" w:rsidR="009A2D37" w:rsidRPr="007132BE" w:rsidRDefault="00883204" w:rsidP="00B525F1">
      <w:pPr>
        <w:pStyle w:val="Heading2"/>
      </w:pPr>
      <w:r w:rsidRPr="007132BE">
        <w:t>The level of the module (</w:t>
      </w:r>
      <w:r w:rsidR="00D83563" w:rsidRPr="007132BE">
        <w:t>Level</w:t>
      </w:r>
      <w:r w:rsidR="00441E76" w:rsidRPr="007132BE">
        <w:t xml:space="preserve"> 4</w:t>
      </w:r>
      <w:r w:rsidR="001D0C7D" w:rsidRPr="007132BE">
        <w:t xml:space="preserve">, </w:t>
      </w:r>
      <w:r w:rsidR="00441E76" w:rsidRPr="007132BE">
        <w:t>Level 5</w:t>
      </w:r>
      <w:r w:rsidR="001D0C7D" w:rsidRPr="007132BE">
        <w:t xml:space="preserve">, </w:t>
      </w:r>
      <w:r w:rsidR="00441E76" w:rsidRPr="007132BE">
        <w:t>Level 6</w:t>
      </w:r>
      <w:r w:rsidR="001D0C7D" w:rsidRPr="007132BE">
        <w:t xml:space="preserve"> or </w:t>
      </w:r>
      <w:r w:rsidR="00C612A8" w:rsidRPr="007132BE">
        <w:t>L</w:t>
      </w:r>
      <w:r w:rsidR="00441E76" w:rsidRPr="007132BE">
        <w:t>evel 7</w:t>
      </w:r>
      <w:r w:rsidR="009A2D37" w:rsidRPr="007132BE">
        <w:t>)</w:t>
      </w:r>
    </w:p>
    <w:p w14:paraId="2CCF1AE9" w14:textId="6AF600CC" w:rsidR="00694B52" w:rsidRPr="007132BE" w:rsidRDefault="007132BE" w:rsidP="009D52D0">
      <w:pPr>
        <w:spacing w:after="120" w:line="240" w:lineRule="auto"/>
        <w:ind w:left="426" w:right="543"/>
        <w:jc w:val="both"/>
        <w:rPr>
          <w:rFonts w:ascii="Arial" w:hAnsi="Arial" w:cs="Arial"/>
          <w:iCs/>
          <w:sz w:val="24"/>
          <w:szCs w:val="24"/>
        </w:rPr>
      </w:pPr>
      <w:r>
        <w:rPr>
          <w:rFonts w:ascii="Arial" w:hAnsi="Arial" w:cs="Arial"/>
          <w:iCs/>
          <w:sz w:val="24"/>
          <w:szCs w:val="24"/>
        </w:rPr>
        <w:t xml:space="preserve">     </w:t>
      </w:r>
      <w:r w:rsidR="00323F08" w:rsidRPr="007132BE">
        <w:rPr>
          <w:rFonts w:ascii="Arial" w:hAnsi="Arial" w:cs="Arial"/>
          <w:iCs/>
          <w:sz w:val="24"/>
          <w:szCs w:val="24"/>
        </w:rPr>
        <w:t>Level 7</w:t>
      </w:r>
    </w:p>
    <w:p w14:paraId="6D169A64" w14:textId="77777777" w:rsidR="00B525F1" w:rsidRPr="007132BE" w:rsidRDefault="00B525F1" w:rsidP="009D52D0">
      <w:pPr>
        <w:spacing w:after="120" w:line="240" w:lineRule="auto"/>
        <w:ind w:left="426" w:right="543"/>
        <w:jc w:val="both"/>
        <w:rPr>
          <w:rFonts w:ascii="Arial" w:hAnsi="Arial" w:cs="Arial"/>
          <w:iCs/>
          <w:sz w:val="24"/>
          <w:szCs w:val="24"/>
        </w:rPr>
      </w:pPr>
    </w:p>
    <w:p w14:paraId="20483909" w14:textId="77777777" w:rsidR="009A2D37" w:rsidRPr="007132BE" w:rsidRDefault="009A2D37" w:rsidP="00072357">
      <w:pPr>
        <w:pStyle w:val="Heading2"/>
      </w:pPr>
      <w:r w:rsidRPr="007132BE">
        <w:t xml:space="preserve">The number of credits and the ECTS value which the module represents </w:t>
      </w:r>
    </w:p>
    <w:p w14:paraId="621B7295" w14:textId="7651FEF5" w:rsidR="00323F08" w:rsidRPr="007132BE" w:rsidRDefault="007132BE" w:rsidP="00323F08">
      <w:pPr>
        <w:pStyle w:val="header2"/>
        <w:numPr>
          <w:ilvl w:val="0"/>
          <w:numId w:val="0"/>
        </w:numPr>
        <w:ind w:left="567"/>
        <w:rPr>
          <w:rFonts w:eastAsia="Times New Roman"/>
          <w:b w:val="0"/>
          <w:bCs/>
        </w:rPr>
      </w:pPr>
      <w:r>
        <w:rPr>
          <w:b w:val="0"/>
          <w:bCs/>
        </w:rPr>
        <w:t xml:space="preserve">   </w:t>
      </w:r>
      <w:r w:rsidR="00323F08" w:rsidRPr="007132BE">
        <w:rPr>
          <w:b w:val="0"/>
          <w:bCs/>
        </w:rPr>
        <w:t>20 credits (10 ECTS)</w:t>
      </w:r>
    </w:p>
    <w:p w14:paraId="369EF084" w14:textId="77777777" w:rsidR="00694B52" w:rsidRPr="007132BE" w:rsidRDefault="00694B52" w:rsidP="00323F08">
      <w:pPr>
        <w:spacing w:after="120" w:line="240" w:lineRule="auto"/>
        <w:ind w:right="543"/>
        <w:rPr>
          <w:rFonts w:ascii="Arial" w:hAnsi="Arial" w:cs="Arial"/>
          <w:sz w:val="24"/>
          <w:szCs w:val="24"/>
        </w:rPr>
      </w:pPr>
    </w:p>
    <w:p w14:paraId="0A7DD2EB" w14:textId="77777777" w:rsidR="009A2D37" w:rsidRPr="007132BE" w:rsidRDefault="009A2D37" w:rsidP="00072357">
      <w:pPr>
        <w:pStyle w:val="Heading2"/>
      </w:pPr>
      <w:r w:rsidRPr="007132BE">
        <w:t>Which term(s) the module is to be taught in (or other teaching pattern)</w:t>
      </w:r>
    </w:p>
    <w:p w14:paraId="1811487B" w14:textId="7E1F4B6D" w:rsidR="009A2D37" w:rsidRPr="007132BE" w:rsidRDefault="007132BE" w:rsidP="009D52D0">
      <w:pPr>
        <w:spacing w:after="120" w:line="240" w:lineRule="auto"/>
        <w:ind w:left="426" w:right="543"/>
        <w:rPr>
          <w:rFonts w:ascii="Arial" w:hAnsi="Arial" w:cs="Arial"/>
          <w:iCs/>
          <w:sz w:val="24"/>
          <w:szCs w:val="24"/>
        </w:rPr>
      </w:pPr>
      <w:r>
        <w:rPr>
          <w:rFonts w:ascii="Arial" w:hAnsi="Arial" w:cs="Arial"/>
          <w:iCs/>
          <w:sz w:val="24"/>
          <w:szCs w:val="24"/>
        </w:rPr>
        <w:t xml:space="preserve">    </w:t>
      </w:r>
      <w:r w:rsidR="00323F08" w:rsidRPr="007132BE">
        <w:rPr>
          <w:rFonts w:ascii="Arial" w:hAnsi="Arial" w:cs="Arial"/>
          <w:iCs/>
          <w:sz w:val="24"/>
          <w:szCs w:val="24"/>
        </w:rPr>
        <w:t>Autumn term</w:t>
      </w:r>
      <w:r>
        <w:rPr>
          <w:rFonts w:ascii="Arial" w:hAnsi="Arial" w:cs="Arial"/>
          <w:iCs/>
          <w:sz w:val="24"/>
          <w:szCs w:val="24"/>
        </w:rPr>
        <w:t xml:space="preserve"> (term 1) or </w:t>
      </w:r>
      <w:r w:rsidR="00576126">
        <w:rPr>
          <w:rFonts w:ascii="Arial" w:hAnsi="Arial" w:cs="Arial"/>
          <w:iCs/>
          <w:sz w:val="24"/>
          <w:szCs w:val="24"/>
        </w:rPr>
        <w:t>Spring</w:t>
      </w:r>
      <w:r>
        <w:rPr>
          <w:rFonts w:ascii="Arial" w:hAnsi="Arial" w:cs="Arial"/>
          <w:iCs/>
          <w:sz w:val="24"/>
          <w:szCs w:val="24"/>
        </w:rPr>
        <w:t xml:space="preserve"> term (term 2)</w:t>
      </w:r>
    </w:p>
    <w:p w14:paraId="6A16589E" w14:textId="77777777" w:rsidR="00694B52" w:rsidRPr="007132BE" w:rsidRDefault="00694B52" w:rsidP="009D52D0">
      <w:pPr>
        <w:spacing w:after="120" w:line="240" w:lineRule="auto"/>
        <w:ind w:left="426" w:right="543"/>
        <w:rPr>
          <w:rFonts w:ascii="Arial" w:hAnsi="Arial" w:cs="Arial"/>
          <w:iCs/>
          <w:sz w:val="24"/>
          <w:szCs w:val="24"/>
        </w:rPr>
      </w:pPr>
    </w:p>
    <w:p w14:paraId="76529F9A" w14:textId="1E4AB6DA" w:rsidR="009A2D37" w:rsidRPr="007132BE" w:rsidRDefault="009A2D37" w:rsidP="00072357">
      <w:pPr>
        <w:pStyle w:val="Heading2"/>
      </w:pPr>
      <w:r w:rsidRPr="007132BE">
        <w:t>Prerequisite and co-requisite modules</w:t>
      </w:r>
      <w:r w:rsidR="00E1736E" w:rsidRPr="007132BE">
        <w:t xml:space="preserve"> and/or any module restrictions</w:t>
      </w:r>
    </w:p>
    <w:p w14:paraId="3EABD14E" w14:textId="24D9DFAA" w:rsidR="00687284" w:rsidRPr="007132BE" w:rsidDel="00670C06" w:rsidRDefault="007132BE" w:rsidP="00687284">
      <w:pPr>
        <w:spacing w:after="120" w:line="240" w:lineRule="auto"/>
        <w:ind w:left="567" w:right="543"/>
        <w:jc w:val="both"/>
        <w:rPr>
          <w:del w:id="0" w:author="Philip Shore" w:date="2022-12-06T10:21:00Z"/>
          <w:rFonts w:ascii="Arial" w:hAnsi="Arial" w:cs="Arial"/>
          <w:bCs/>
          <w:sz w:val="24"/>
          <w:szCs w:val="24"/>
        </w:rPr>
      </w:pPr>
      <w:r>
        <w:rPr>
          <w:rFonts w:ascii="Arial" w:hAnsi="Arial" w:cs="Arial"/>
          <w:bCs/>
          <w:sz w:val="24"/>
          <w:szCs w:val="24"/>
        </w:rPr>
        <w:t xml:space="preserve">  </w:t>
      </w:r>
      <w:r w:rsidR="00323F08" w:rsidRPr="007132BE">
        <w:rPr>
          <w:rFonts w:ascii="Arial" w:hAnsi="Arial" w:cs="Arial"/>
          <w:bCs/>
          <w:sz w:val="24"/>
          <w:szCs w:val="24"/>
        </w:rPr>
        <w:t>None</w:t>
      </w:r>
    </w:p>
    <w:p w14:paraId="5AE02DAF" w14:textId="77777777" w:rsidR="00694B52" w:rsidRPr="007132BE" w:rsidRDefault="00694B52" w:rsidP="009D52D0">
      <w:pPr>
        <w:spacing w:after="120" w:line="240" w:lineRule="auto"/>
        <w:ind w:left="426" w:right="543"/>
        <w:rPr>
          <w:rFonts w:ascii="Arial" w:hAnsi="Arial" w:cs="Arial"/>
          <w:iCs/>
          <w:sz w:val="24"/>
          <w:szCs w:val="24"/>
        </w:rPr>
      </w:pPr>
    </w:p>
    <w:p w14:paraId="65457720" w14:textId="77777777" w:rsidR="009A2D37" w:rsidRPr="007132BE" w:rsidRDefault="009A2D37" w:rsidP="00072357">
      <w:pPr>
        <w:pStyle w:val="Heading2"/>
      </w:pPr>
      <w:r w:rsidRPr="007132BE">
        <w:t xml:space="preserve">The </w:t>
      </w:r>
      <w:r w:rsidR="007A49C1" w:rsidRPr="007132BE">
        <w:t>course(s)</w:t>
      </w:r>
      <w:r w:rsidRPr="007132BE">
        <w:t xml:space="preserve"> of study to which the module contributes</w:t>
      </w:r>
    </w:p>
    <w:p w14:paraId="34F7FDB0" w14:textId="050B59DF" w:rsidR="009A2D37" w:rsidRPr="007132BE" w:rsidRDefault="007132BE" w:rsidP="00E1736E">
      <w:pPr>
        <w:spacing w:after="120" w:line="240" w:lineRule="auto"/>
        <w:ind w:left="567" w:right="543"/>
        <w:rPr>
          <w:rFonts w:ascii="Arial" w:hAnsi="Arial" w:cs="Arial"/>
          <w:iCs/>
          <w:sz w:val="24"/>
          <w:szCs w:val="24"/>
        </w:rPr>
      </w:pPr>
      <w:r>
        <w:rPr>
          <w:rFonts w:ascii="Arial" w:hAnsi="Arial" w:cs="Arial"/>
          <w:iCs/>
          <w:sz w:val="24"/>
          <w:szCs w:val="24"/>
        </w:rPr>
        <w:t xml:space="preserve">  </w:t>
      </w:r>
      <w:r w:rsidR="00E1736E" w:rsidRPr="007132BE">
        <w:rPr>
          <w:rFonts w:ascii="Arial" w:hAnsi="Arial" w:cs="Arial"/>
          <w:iCs/>
          <w:sz w:val="24"/>
          <w:szCs w:val="24"/>
        </w:rPr>
        <w:t>Compulsory to the following courses:</w:t>
      </w:r>
      <w:r w:rsidR="00D168B5">
        <w:rPr>
          <w:rFonts w:ascii="Arial" w:hAnsi="Arial" w:cs="Arial"/>
          <w:iCs/>
          <w:sz w:val="24"/>
          <w:szCs w:val="24"/>
        </w:rPr>
        <w:t xml:space="preserve"> None</w:t>
      </w:r>
    </w:p>
    <w:p w14:paraId="49396994" w14:textId="40019572" w:rsidR="00E1736E" w:rsidRPr="007132BE" w:rsidRDefault="007132BE" w:rsidP="00E1736E">
      <w:pPr>
        <w:spacing w:after="120" w:line="240" w:lineRule="auto"/>
        <w:ind w:left="567" w:right="543"/>
        <w:rPr>
          <w:rFonts w:ascii="Arial" w:hAnsi="Arial" w:cs="Arial"/>
          <w:iCs/>
          <w:sz w:val="24"/>
          <w:szCs w:val="24"/>
        </w:rPr>
      </w:pPr>
      <w:r>
        <w:rPr>
          <w:rFonts w:ascii="Arial" w:hAnsi="Arial" w:cs="Arial"/>
          <w:iCs/>
          <w:sz w:val="24"/>
          <w:szCs w:val="24"/>
        </w:rPr>
        <w:t xml:space="preserve">  </w:t>
      </w:r>
      <w:r w:rsidR="00E1736E" w:rsidRPr="007132BE">
        <w:rPr>
          <w:rFonts w:ascii="Arial" w:hAnsi="Arial" w:cs="Arial"/>
          <w:iCs/>
          <w:sz w:val="24"/>
          <w:szCs w:val="24"/>
        </w:rPr>
        <w:t>Optional to the following courses:</w:t>
      </w:r>
      <w:r w:rsidR="00D168B5">
        <w:rPr>
          <w:rFonts w:ascii="Arial" w:hAnsi="Arial" w:cs="Arial"/>
          <w:iCs/>
          <w:sz w:val="24"/>
          <w:szCs w:val="24"/>
        </w:rPr>
        <w:t xml:space="preserve"> None</w:t>
      </w:r>
    </w:p>
    <w:p w14:paraId="119D9EC5" w14:textId="7C62B935" w:rsidR="00E1736E" w:rsidRPr="007132BE" w:rsidRDefault="007132BE" w:rsidP="00E1736E">
      <w:pPr>
        <w:spacing w:after="120" w:line="240" w:lineRule="auto"/>
        <w:ind w:left="567" w:right="543"/>
        <w:rPr>
          <w:rFonts w:ascii="Arial" w:hAnsi="Arial" w:cs="Arial"/>
          <w:iCs/>
          <w:sz w:val="24"/>
          <w:szCs w:val="24"/>
        </w:rPr>
      </w:pPr>
      <w:r>
        <w:rPr>
          <w:rFonts w:ascii="Arial" w:hAnsi="Arial" w:cs="Arial"/>
          <w:iCs/>
          <w:sz w:val="24"/>
          <w:szCs w:val="24"/>
        </w:rPr>
        <w:t xml:space="preserve">  </w:t>
      </w:r>
      <w:r w:rsidR="00E1736E" w:rsidRPr="007132BE">
        <w:rPr>
          <w:rFonts w:ascii="Arial" w:hAnsi="Arial" w:cs="Arial"/>
          <w:iCs/>
          <w:sz w:val="24"/>
          <w:szCs w:val="24"/>
        </w:rPr>
        <w:t>Also available as an elective module</w:t>
      </w:r>
      <w:r w:rsidR="00D168B5">
        <w:rPr>
          <w:rFonts w:ascii="Arial" w:hAnsi="Arial" w:cs="Arial"/>
          <w:iCs/>
          <w:sz w:val="24"/>
          <w:szCs w:val="24"/>
        </w:rPr>
        <w:t>: None</w:t>
      </w:r>
    </w:p>
    <w:p w14:paraId="2CA15C4B" w14:textId="369743A8" w:rsidR="00E1736E" w:rsidRPr="007132BE" w:rsidRDefault="007132BE" w:rsidP="00E1736E">
      <w:pPr>
        <w:spacing w:after="120" w:line="240" w:lineRule="auto"/>
        <w:ind w:left="567" w:right="543"/>
        <w:rPr>
          <w:rFonts w:ascii="Arial" w:hAnsi="Arial" w:cs="Arial"/>
          <w:i/>
          <w:sz w:val="24"/>
          <w:szCs w:val="24"/>
        </w:rPr>
      </w:pPr>
      <w:r>
        <w:rPr>
          <w:rFonts w:ascii="Arial" w:hAnsi="Arial" w:cs="Arial"/>
          <w:i/>
          <w:sz w:val="24"/>
          <w:szCs w:val="24"/>
        </w:rPr>
        <w:t xml:space="preserve"> </w:t>
      </w:r>
      <w:r w:rsidR="00D168B5">
        <w:rPr>
          <w:rFonts w:ascii="Arial" w:hAnsi="Arial" w:cs="Arial"/>
          <w:i/>
          <w:sz w:val="24"/>
          <w:szCs w:val="24"/>
        </w:rPr>
        <w:t xml:space="preserve"> </w:t>
      </w:r>
      <w:r w:rsidR="00D168B5" w:rsidRPr="005141E9">
        <w:rPr>
          <w:rFonts w:ascii="Arial" w:hAnsi="Arial" w:cs="Arial"/>
          <w:iCs/>
          <w:sz w:val="24"/>
          <w:szCs w:val="24"/>
        </w:rPr>
        <w:t>Available as a standalone module</w:t>
      </w:r>
    </w:p>
    <w:p w14:paraId="28CC1478" w14:textId="77777777" w:rsidR="00694B52" w:rsidRPr="007132BE" w:rsidRDefault="00694B52" w:rsidP="009D52D0">
      <w:pPr>
        <w:spacing w:after="120" w:line="240" w:lineRule="auto"/>
        <w:ind w:left="426" w:right="543"/>
        <w:rPr>
          <w:rFonts w:ascii="Arial" w:hAnsi="Arial" w:cs="Arial"/>
          <w:iCs/>
          <w:sz w:val="24"/>
          <w:szCs w:val="24"/>
        </w:rPr>
      </w:pPr>
    </w:p>
    <w:p w14:paraId="3839F6AB" w14:textId="43CBA8DF" w:rsidR="009A2D37" w:rsidRDefault="009A2D37" w:rsidP="00072357">
      <w:pPr>
        <w:pStyle w:val="Heading2"/>
        <w:jc w:val="left"/>
      </w:pPr>
      <w:r w:rsidRPr="007132BE">
        <w:t>The intended subject specific learning outcomes</w:t>
      </w:r>
      <w:r w:rsidR="00C729D7" w:rsidRPr="007132BE">
        <w:t>.</w:t>
      </w:r>
      <w:r w:rsidR="00C729D7" w:rsidRPr="007132BE">
        <w:br/>
        <w:t>On successfully completing the module students will be able to:</w:t>
      </w:r>
    </w:p>
    <w:p w14:paraId="771A43C8" w14:textId="46E42B6B" w:rsidR="00D168B5" w:rsidRDefault="00D168B5" w:rsidP="00D168B5">
      <w:pPr>
        <w:ind w:left="720"/>
        <w:rPr>
          <w:rFonts w:ascii="Arial" w:hAnsi="Arial" w:cs="Arial"/>
          <w:sz w:val="24"/>
          <w:szCs w:val="24"/>
        </w:rPr>
      </w:pPr>
      <w:r w:rsidRPr="005141E9">
        <w:rPr>
          <w:rFonts w:ascii="Arial" w:hAnsi="Arial" w:cs="Arial"/>
          <w:sz w:val="24"/>
          <w:szCs w:val="24"/>
        </w:rPr>
        <w:t>8.1</w:t>
      </w:r>
      <w:r w:rsidRPr="00D168B5">
        <w:t xml:space="preserve"> </w:t>
      </w:r>
      <w:r w:rsidRPr="00D168B5">
        <w:rPr>
          <w:rFonts w:ascii="Arial" w:hAnsi="Arial" w:cs="Arial"/>
          <w:sz w:val="24"/>
          <w:szCs w:val="24"/>
        </w:rPr>
        <w:t>Possess a systematic understanding of child exploitation including sexual and criminal exploitation and an appreciation of the role of professionals working in education, social care, health, law enforcement and youth/criminal justice in safeguarding children</w:t>
      </w:r>
    </w:p>
    <w:p w14:paraId="25444441" w14:textId="7E36E1AE" w:rsidR="00D168B5" w:rsidRDefault="00D168B5" w:rsidP="00D168B5">
      <w:pPr>
        <w:ind w:left="720"/>
        <w:rPr>
          <w:rFonts w:ascii="Arial" w:hAnsi="Arial" w:cs="Arial"/>
          <w:sz w:val="24"/>
          <w:szCs w:val="24"/>
        </w:rPr>
      </w:pPr>
      <w:r>
        <w:rPr>
          <w:rFonts w:ascii="Arial" w:hAnsi="Arial" w:cs="Arial"/>
          <w:sz w:val="24"/>
          <w:szCs w:val="24"/>
        </w:rPr>
        <w:t xml:space="preserve">8.2 </w:t>
      </w:r>
      <w:r w:rsidRPr="00D168B5">
        <w:rPr>
          <w:rFonts w:ascii="Arial" w:hAnsi="Arial" w:cs="Arial"/>
          <w:sz w:val="24"/>
          <w:szCs w:val="24"/>
        </w:rPr>
        <w:t>Demonstrate an understanding of, and ability to apply key national and international legal frameworks and professional codes of practice when working with children and families in identifying and responding to exploitation of children.</w:t>
      </w:r>
    </w:p>
    <w:p w14:paraId="1A7CD2E3" w14:textId="4CD07DEC" w:rsidR="00D168B5" w:rsidRDefault="00D168B5" w:rsidP="00D168B5">
      <w:pPr>
        <w:ind w:left="720"/>
        <w:rPr>
          <w:rFonts w:ascii="Arial" w:hAnsi="Arial" w:cs="Arial"/>
          <w:sz w:val="24"/>
          <w:szCs w:val="24"/>
        </w:rPr>
      </w:pPr>
      <w:r>
        <w:rPr>
          <w:rFonts w:ascii="Arial" w:hAnsi="Arial" w:cs="Arial"/>
          <w:sz w:val="24"/>
          <w:szCs w:val="24"/>
        </w:rPr>
        <w:lastRenderedPageBreak/>
        <w:t>8.3</w:t>
      </w:r>
      <w:r w:rsidRPr="00D168B5">
        <w:t xml:space="preserve"> </w:t>
      </w:r>
      <w:r w:rsidRPr="00D168B5">
        <w:rPr>
          <w:rFonts w:ascii="Arial" w:hAnsi="Arial" w:cs="Arial"/>
          <w:sz w:val="24"/>
          <w:szCs w:val="24"/>
        </w:rPr>
        <w:t>Develop a thorough understanding of effective communication with range of people, including effective engagement and intervention with children/young people, caregivers and multi-disciplinary teams.</w:t>
      </w:r>
    </w:p>
    <w:p w14:paraId="0D9BB873" w14:textId="27ED523E" w:rsidR="005B3596" w:rsidRDefault="00D168B5" w:rsidP="00D168B5">
      <w:pPr>
        <w:ind w:left="720"/>
        <w:rPr>
          <w:rFonts w:ascii="Arial" w:hAnsi="Arial" w:cs="Arial"/>
          <w:bCs/>
          <w:sz w:val="24"/>
          <w:szCs w:val="24"/>
        </w:rPr>
      </w:pPr>
      <w:r>
        <w:rPr>
          <w:rFonts w:ascii="Arial" w:hAnsi="Arial" w:cs="Arial"/>
          <w:sz w:val="24"/>
          <w:szCs w:val="24"/>
        </w:rPr>
        <w:t>8.4</w:t>
      </w:r>
      <w:r w:rsidR="005B3596" w:rsidRPr="007132BE">
        <w:rPr>
          <w:rFonts w:ascii="Arial" w:hAnsi="Arial" w:cs="Arial"/>
          <w:bCs/>
          <w:sz w:val="24"/>
          <w:szCs w:val="24"/>
        </w:rPr>
        <w:t>.</w:t>
      </w:r>
      <w:r w:rsidRPr="00D168B5">
        <w:t xml:space="preserve"> </w:t>
      </w:r>
      <w:r w:rsidRPr="00D168B5">
        <w:rPr>
          <w:rFonts w:ascii="Arial" w:hAnsi="Arial" w:cs="Arial"/>
          <w:bCs/>
          <w:sz w:val="24"/>
          <w:szCs w:val="24"/>
        </w:rPr>
        <w:t>Develop relevant expertise and theoretical knowledge (including complex systems, intersectionality, and other practice theories) maintaining a clear focus on a child and family centred approach.</w:t>
      </w:r>
    </w:p>
    <w:p w14:paraId="5678D689" w14:textId="78B19BF9" w:rsidR="00D168B5" w:rsidRDefault="00D168B5" w:rsidP="00D168B5">
      <w:pPr>
        <w:ind w:left="720"/>
        <w:rPr>
          <w:rFonts w:ascii="Arial" w:hAnsi="Arial" w:cs="Arial"/>
          <w:bCs/>
          <w:sz w:val="24"/>
          <w:szCs w:val="24"/>
        </w:rPr>
      </w:pPr>
      <w:r>
        <w:rPr>
          <w:rFonts w:ascii="Arial" w:hAnsi="Arial" w:cs="Arial"/>
          <w:bCs/>
          <w:sz w:val="24"/>
          <w:szCs w:val="24"/>
        </w:rPr>
        <w:t>8.5</w:t>
      </w:r>
      <w:r w:rsidR="00E3064C">
        <w:rPr>
          <w:rFonts w:ascii="Arial" w:hAnsi="Arial" w:cs="Arial"/>
          <w:bCs/>
          <w:sz w:val="24"/>
          <w:szCs w:val="24"/>
        </w:rPr>
        <w:t xml:space="preserve"> </w:t>
      </w:r>
      <w:r w:rsidR="00E3064C" w:rsidRPr="00E3064C">
        <w:rPr>
          <w:rFonts w:ascii="Arial" w:hAnsi="Arial" w:cs="Arial"/>
          <w:bCs/>
          <w:sz w:val="24"/>
          <w:szCs w:val="24"/>
        </w:rPr>
        <w:t>Possess a critical understanding of the importance of multi-disciplinary working and culturally competent, trauma informed and reflective practice in safeguarding children from exploitation</w:t>
      </w:r>
    </w:p>
    <w:p w14:paraId="50B997CB" w14:textId="53EDA671" w:rsidR="00E3064C" w:rsidRDefault="00E3064C" w:rsidP="00D168B5">
      <w:pPr>
        <w:ind w:left="720"/>
        <w:rPr>
          <w:rFonts w:ascii="Arial" w:hAnsi="Arial" w:cs="Arial"/>
          <w:bCs/>
          <w:sz w:val="24"/>
          <w:szCs w:val="24"/>
        </w:rPr>
      </w:pPr>
      <w:r>
        <w:rPr>
          <w:rFonts w:ascii="Arial" w:hAnsi="Arial" w:cs="Arial"/>
          <w:bCs/>
          <w:sz w:val="24"/>
          <w:szCs w:val="24"/>
        </w:rPr>
        <w:t xml:space="preserve">8.6 </w:t>
      </w:r>
      <w:r w:rsidRPr="00E3064C">
        <w:rPr>
          <w:rFonts w:ascii="Arial" w:hAnsi="Arial" w:cs="Arial"/>
          <w:bCs/>
          <w:sz w:val="24"/>
          <w:szCs w:val="24"/>
        </w:rPr>
        <w:t>Build critical thinking abilities around assessment and intervention in child protection enabling practitioners to identify opportunities for developing effective preventive, protective and criminal justice strategies to tackle the exploitation of children.</w:t>
      </w:r>
    </w:p>
    <w:p w14:paraId="5F171205" w14:textId="207FBFD3" w:rsidR="00E3064C" w:rsidRPr="007132BE" w:rsidRDefault="00E3064C" w:rsidP="00D168B5">
      <w:pPr>
        <w:ind w:left="720"/>
        <w:rPr>
          <w:rFonts w:ascii="Arial" w:hAnsi="Arial" w:cs="Arial"/>
          <w:b/>
          <w:bCs/>
          <w:sz w:val="24"/>
          <w:szCs w:val="24"/>
        </w:rPr>
      </w:pPr>
      <w:r>
        <w:rPr>
          <w:rFonts w:ascii="Arial" w:hAnsi="Arial" w:cs="Arial"/>
          <w:bCs/>
          <w:sz w:val="24"/>
          <w:szCs w:val="24"/>
        </w:rPr>
        <w:t>8.7</w:t>
      </w:r>
      <w:r w:rsidRPr="00E3064C">
        <w:t xml:space="preserve"> </w:t>
      </w:r>
      <w:r w:rsidRPr="00E3064C">
        <w:rPr>
          <w:rFonts w:ascii="Arial" w:hAnsi="Arial" w:cs="Arial"/>
          <w:bCs/>
          <w:sz w:val="24"/>
          <w:szCs w:val="24"/>
        </w:rPr>
        <w:t>Have a conceptual understanding of child protection and safeguarding issues that enables learners to critically evaluate research evidence and its application to practice.</w:t>
      </w:r>
      <w:r>
        <w:rPr>
          <w:rFonts w:ascii="Arial" w:hAnsi="Arial" w:cs="Arial"/>
          <w:bCs/>
          <w:sz w:val="24"/>
          <w:szCs w:val="24"/>
        </w:rPr>
        <w:t xml:space="preserve"> </w:t>
      </w:r>
    </w:p>
    <w:p w14:paraId="256A8AC3" w14:textId="77777777" w:rsidR="008D4447" w:rsidRPr="007132BE" w:rsidRDefault="008D4447" w:rsidP="009D52D0">
      <w:pPr>
        <w:spacing w:after="120" w:line="240" w:lineRule="auto"/>
        <w:ind w:left="426" w:right="543"/>
        <w:rPr>
          <w:rFonts w:ascii="Arial" w:hAnsi="Arial" w:cs="Arial"/>
          <w:b/>
          <w:sz w:val="24"/>
          <w:szCs w:val="24"/>
        </w:rPr>
      </w:pPr>
    </w:p>
    <w:p w14:paraId="035A14B0" w14:textId="77777777" w:rsidR="00C729D7" w:rsidRPr="007132BE" w:rsidRDefault="009A2D37" w:rsidP="00072357">
      <w:pPr>
        <w:pStyle w:val="Heading2"/>
        <w:jc w:val="left"/>
      </w:pPr>
      <w:r w:rsidRPr="007132BE">
        <w:t>The intended generic learning outcomes</w:t>
      </w:r>
      <w:r w:rsidR="00C729D7" w:rsidRPr="007132BE">
        <w:t>.</w:t>
      </w:r>
      <w:r w:rsidR="00C729D7" w:rsidRPr="007132BE">
        <w:br/>
        <w:t>On successfully completing the module students will be able to:</w:t>
      </w:r>
    </w:p>
    <w:p w14:paraId="7F91B023" w14:textId="3FDA2898" w:rsidR="008622DB" w:rsidRPr="007132BE" w:rsidRDefault="00E3064C" w:rsidP="008622DB">
      <w:pPr>
        <w:pStyle w:val="header2"/>
        <w:numPr>
          <w:ilvl w:val="0"/>
          <w:numId w:val="0"/>
        </w:numPr>
        <w:ind w:left="720" w:hanging="360"/>
        <w:rPr>
          <w:b w:val="0"/>
          <w:bCs/>
          <w:color w:val="000000" w:themeColor="text1"/>
        </w:rPr>
      </w:pPr>
      <w:r>
        <w:rPr>
          <w:b w:val="0"/>
          <w:bCs/>
        </w:rPr>
        <w:t xml:space="preserve">     </w:t>
      </w:r>
      <w:r w:rsidR="008622DB" w:rsidRPr="007132BE">
        <w:rPr>
          <w:b w:val="0"/>
          <w:bCs/>
        </w:rPr>
        <w:t xml:space="preserve">9.1. </w:t>
      </w:r>
      <w:r w:rsidR="00A53EA1" w:rsidRPr="007132BE">
        <w:rPr>
          <w:b w:val="0"/>
          <w:bCs/>
        </w:rPr>
        <w:t xml:space="preserve">Collect, collate and interpret on a systematic basis </w:t>
      </w:r>
      <w:r w:rsidR="00A53EA1" w:rsidRPr="007132BE">
        <w:rPr>
          <w:b w:val="0"/>
          <w:bCs/>
          <w:color w:val="000000" w:themeColor="text1"/>
        </w:rPr>
        <w:t>library and web based research and resources on child protection issues at an advanced level appropriate for postgraduate study</w:t>
      </w:r>
      <w:r w:rsidR="008622DB" w:rsidRPr="007132BE">
        <w:rPr>
          <w:b w:val="0"/>
          <w:bCs/>
          <w:color w:val="000000" w:themeColor="text1"/>
        </w:rPr>
        <w:t xml:space="preserve"> and demonstrate </w:t>
      </w:r>
      <w:r w:rsidR="008622DB" w:rsidRPr="007132BE">
        <w:rPr>
          <w:b w:val="0"/>
          <w:bCs/>
        </w:rPr>
        <w:t xml:space="preserve">the ability to interpret and use </w:t>
      </w:r>
      <w:r w:rsidR="008622DB" w:rsidRPr="007132BE">
        <w:rPr>
          <w:b w:val="0"/>
          <w:bCs/>
          <w:color w:val="000000" w:themeColor="text1"/>
        </w:rPr>
        <w:t>research and empirical data</w:t>
      </w:r>
      <w:r w:rsidR="008622DB" w:rsidRPr="007132BE">
        <w:rPr>
          <w:b w:val="0"/>
          <w:bCs/>
        </w:rPr>
        <w:t xml:space="preserve"> at an advanced level.</w:t>
      </w:r>
    </w:p>
    <w:p w14:paraId="1396855D" w14:textId="0497EB1F" w:rsidR="00A53EA1" w:rsidRDefault="00E3064C" w:rsidP="001F1C35">
      <w:pPr>
        <w:pStyle w:val="header2"/>
        <w:numPr>
          <w:ilvl w:val="0"/>
          <w:numId w:val="0"/>
        </w:numPr>
        <w:ind w:left="720" w:hanging="360"/>
        <w:rPr>
          <w:b w:val="0"/>
          <w:bCs/>
        </w:rPr>
      </w:pPr>
      <w:r>
        <w:rPr>
          <w:b w:val="0"/>
          <w:bCs/>
        </w:rPr>
        <w:t xml:space="preserve">     </w:t>
      </w:r>
      <w:r w:rsidR="008622DB" w:rsidRPr="007132BE">
        <w:rPr>
          <w:b w:val="0"/>
          <w:bCs/>
        </w:rPr>
        <w:t xml:space="preserve">9.2. </w:t>
      </w:r>
      <w:r w:rsidR="00A53EA1" w:rsidRPr="007132BE">
        <w:rPr>
          <w:b w:val="0"/>
          <w:bCs/>
        </w:rPr>
        <w:t>Synthesise and systematically evaluate complex knowledge and theoretica</w:t>
      </w:r>
      <w:r w:rsidR="001F1C35" w:rsidRPr="007132BE">
        <w:rPr>
          <w:b w:val="0"/>
          <w:bCs/>
        </w:rPr>
        <w:t xml:space="preserve">l </w:t>
      </w:r>
      <w:r w:rsidR="00A53EA1" w:rsidRPr="007132BE">
        <w:rPr>
          <w:b w:val="0"/>
          <w:bCs/>
        </w:rPr>
        <w:t>perspectives from different disciplines.</w:t>
      </w:r>
    </w:p>
    <w:p w14:paraId="5323B3EA" w14:textId="253DDDE5" w:rsidR="00E3064C" w:rsidRDefault="00E3064C" w:rsidP="00E3064C">
      <w:pPr>
        <w:pStyle w:val="Heading2"/>
        <w:numPr>
          <w:ilvl w:val="0"/>
          <w:numId w:val="0"/>
        </w:numPr>
        <w:ind w:left="720"/>
      </w:pPr>
      <w:r w:rsidRPr="00E3064C">
        <w:rPr>
          <w:b w:val="0"/>
          <w:bCs/>
        </w:rPr>
        <w:t>9.3 Use IT resources to support achievement of a systematic and critical awareness of the material provided in recorded online lectures and web-based material</w:t>
      </w:r>
      <w:r w:rsidRPr="00E3064C">
        <w:t>.</w:t>
      </w:r>
    </w:p>
    <w:p w14:paraId="517660C6" w14:textId="1FE49041" w:rsidR="00E3064C" w:rsidRDefault="00E3064C" w:rsidP="00E3064C">
      <w:pPr>
        <w:ind w:left="690"/>
        <w:rPr>
          <w:rFonts w:ascii="Arial" w:hAnsi="Arial" w:cs="Arial"/>
          <w:sz w:val="24"/>
          <w:szCs w:val="24"/>
        </w:rPr>
      </w:pPr>
      <w:r w:rsidRPr="00E3064C">
        <w:rPr>
          <w:rFonts w:ascii="Arial" w:hAnsi="Arial" w:cs="Arial"/>
          <w:sz w:val="24"/>
          <w:szCs w:val="24"/>
        </w:rPr>
        <w:t>9.4</w:t>
      </w:r>
      <w:r>
        <w:rPr>
          <w:rFonts w:ascii="Arial" w:hAnsi="Arial" w:cs="Arial"/>
          <w:sz w:val="24"/>
          <w:szCs w:val="24"/>
        </w:rPr>
        <w:t xml:space="preserve"> </w:t>
      </w:r>
      <w:r w:rsidRPr="00E3064C">
        <w:rPr>
          <w:rFonts w:ascii="Arial" w:hAnsi="Arial" w:cs="Arial"/>
          <w:sz w:val="24"/>
          <w:szCs w:val="24"/>
        </w:rPr>
        <w:t xml:space="preserve">Work systematically with others during study days and in online forums to prepare and </w:t>
      </w:r>
      <w:r>
        <w:rPr>
          <w:rFonts w:ascii="Arial" w:hAnsi="Arial" w:cs="Arial"/>
          <w:sz w:val="24"/>
          <w:szCs w:val="24"/>
        </w:rPr>
        <w:t xml:space="preserve">  </w:t>
      </w:r>
      <w:r w:rsidRPr="00E3064C">
        <w:rPr>
          <w:rFonts w:ascii="Arial" w:hAnsi="Arial" w:cs="Arial"/>
          <w:sz w:val="24"/>
          <w:szCs w:val="24"/>
        </w:rPr>
        <w:t>critically discuss complex topics.</w:t>
      </w:r>
    </w:p>
    <w:p w14:paraId="1E7EDB17" w14:textId="7E9817BB" w:rsidR="00E3064C" w:rsidRPr="00E3064C" w:rsidRDefault="00E3064C" w:rsidP="00E3064C">
      <w:pPr>
        <w:ind w:left="690"/>
        <w:rPr>
          <w:rFonts w:ascii="Arial" w:hAnsi="Arial" w:cs="Arial"/>
          <w:sz w:val="24"/>
          <w:szCs w:val="24"/>
        </w:rPr>
      </w:pPr>
      <w:r>
        <w:rPr>
          <w:rFonts w:ascii="Arial" w:hAnsi="Arial" w:cs="Arial"/>
          <w:sz w:val="24"/>
          <w:szCs w:val="24"/>
        </w:rPr>
        <w:t xml:space="preserve">9.5 </w:t>
      </w:r>
      <w:r w:rsidRPr="00E3064C">
        <w:rPr>
          <w:rFonts w:ascii="Arial" w:hAnsi="Arial" w:cs="Arial"/>
          <w:sz w:val="24"/>
          <w:szCs w:val="24"/>
        </w:rPr>
        <w:t>Organise and manage their studying independently and with originality with online support from their tutors.</w:t>
      </w:r>
    </w:p>
    <w:p w14:paraId="54EBC02D" w14:textId="77777777" w:rsidR="008D4447" w:rsidRPr="007132BE" w:rsidRDefault="008D4447" w:rsidP="009D52D0">
      <w:pPr>
        <w:spacing w:after="120" w:line="240" w:lineRule="auto"/>
        <w:ind w:left="567" w:right="543"/>
        <w:rPr>
          <w:rFonts w:ascii="Arial" w:hAnsi="Arial" w:cs="Arial"/>
          <w:bCs/>
          <w:sz w:val="24"/>
          <w:szCs w:val="24"/>
        </w:rPr>
      </w:pPr>
    </w:p>
    <w:p w14:paraId="73386C6A" w14:textId="77777777" w:rsidR="009A2D37" w:rsidRPr="007132BE" w:rsidRDefault="009A2D37" w:rsidP="00072357">
      <w:pPr>
        <w:pStyle w:val="Heading2"/>
      </w:pPr>
      <w:r w:rsidRPr="007132BE">
        <w:t>A synopsis of the curriculum</w:t>
      </w:r>
    </w:p>
    <w:p w14:paraId="7040E90A" w14:textId="70ACB32D" w:rsidR="008D4447" w:rsidRDefault="006433CB" w:rsidP="00E3064C">
      <w:pPr>
        <w:spacing w:after="120" w:line="240" w:lineRule="auto"/>
        <w:ind w:left="720" w:right="543"/>
        <w:rPr>
          <w:rFonts w:ascii="Arial" w:hAnsi="Arial" w:cs="Arial"/>
          <w:sz w:val="24"/>
          <w:szCs w:val="24"/>
        </w:rPr>
      </w:pPr>
      <w:r w:rsidRPr="007132BE">
        <w:rPr>
          <w:rFonts w:ascii="Arial" w:hAnsi="Arial" w:cs="Arial"/>
          <w:sz w:val="24"/>
          <w:szCs w:val="24"/>
        </w:rPr>
        <w:t xml:space="preserve">This is a distance learning module offered to multiagency practitioners working to safeguard children from sexual and criminal exploitation. This module aims to build the knowledge and understanding of the forms of exploitation, its impact on children and families and effective approaches to identifying and responding to safeguard children from exploitation. Teaching will be through virtual learning platforms, online simulative games along with live teaching on set days. This course is especially suitable to professionals who have little time to undertake extensive degree programmes as they are already working fulltime/parttime within education, social care, law enforcement, </w:t>
      </w:r>
      <w:r w:rsidRPr="007132BE">
        <w:rPr>
          <w:rFonts w:ascii="Arial" w:hAnsi="Arial" w:cs="Arial"/>
          <w:sz w:val="24"/>
          <w:szCs w:val="24"/>
        </w:rPr>
        <w:lastRenderedPageBreak/>
        <w:t>health, youth/criminal justice, sporting, recreation and transport industries and provides an opportunity to undertake continued professional development.</w:t>
      </w:r>
    </w:p>
    <w:p w14:paraId="2C62A721" w14:textId="77777777" w:rsidR="00E3064C" w:rsidRPr="007132BE" w:rsidRDefault="00E3064C" w:rsidP="00E3064C">
      <w:pPr>
        <w:spacing w:after="120" w:line="240" w:lineRule="auto"/>
        <w:ind w:left="720" w:right="543"/>
        <w:rPr>
          <w:rFonts w:ascii="Arial" w:hAnsi="Arial" w:cs="Arial"/>
          <w:iCs/>
          <w:sz w:val="24"/>
          <w:szCs w:val="24"/>
        </w:rPr>
      </w:pPr>
    </w:p>
    <w:p w14:paraId="05E3877E" w14:textId="77777777" w:rsidR="00636058" w:rsidRPr="007132BE" w:rsidRDefault="00883204" w:rsidP="00895D3C">
      <w:pPr>
        <w:pStyle w:val="Heading2"/>
      </w:pPr>
      <w:r w:rsidRPr="007132BE">
        <w:t>Reading l</w:t>
      </w:r>
      <w:r w:rsidR="009A2D37" w:rsidRPr="007132BE">
        <w:t xml:space="preserve">ist </w:t>
      </w:r>
    </w:p>
    <w:p w14:paraId="6574CE52" w14:textId="4D1C00BF" w:rsidR="00636058" w:rsidRPr="007132BE" w:rsidRDefault="00636058" w:rsidP="00636058">
      <w:pPr>
        <w:pStyle w:val="Heading2"/>
        <w:numPr>
          <w:ilvl w:val="0"/>
          <w:numId w:val="0"/>
        </w:numPr>
        <w:ind w:left="567"/>
        <w:rPr>
          <w:b w:val="0"/>
          <w:bCs/>
        </w:rPr>
      </w:pPr>
      <w:r w:rsidRPr="007132BE">
        <w:rPr>
          <w:b w:val="0"/>
          <w:bCs/>
        </w:rPr>
        <w:t xml:space="preserve">The University is committed to ensuring that core reading materials are in accessible electronic format in line with the Kent Inclusive Practices. </w:t>
      </w:r>
    </w:p>
    <w:p w14:paraId="6A052CDF" w14:textId="3F051C06" w:rsidR="00636058" w:rsidRPr="007132BE" w:rsidRDefault="00636058" w:rsidP="00636058">
      <w:pPr>
        <w:pStyle w:val="Heading2"/>
        <w:numPr>
          <w:ilvl w:val="0"/>
          <w:numId w:val="0"/>
        </w:numPr>
        <w:ind w:left="567"/>
        <w:rPr>
          <w:b w:val="0"/>
          <w:bCs/>
        </w:rPr>
      </w:pPr>
      <w:r w:rsidRPr="007132BE">
        <w:rPr>
          <w:b w:val="0"/>
          <w:bCs/>
        </w:rPr>
        <w:t xml:space="preserve">The most up to date reading list for each module can be found on the university's </w:t>
      </w:r>
      <w:hyperlink r:id="rId11" w:history="1">
        <w:r w:rsidRPr="007132BE">
          <w:rPr>
            <w:rStyle w:val="Hyperlink"/>
            <w:b w:val="0"/>
            <w:bCs/>
          </w:rPr>
          <w:t>reading list pages</w:t>
        </w:r>
      </w:hyperlink>
      <w:r w:rsidRPr="007132BE">
        <w:rPr>
          <w:b w:val="0"/>
          <w:bCs/>
        </w:rPr>
        <w:t xml:space="preserve">. </w:t>
      </w:r>
    </w:p>
    <w:p w14:paraId="4CAACF80" w14:textId="504AD4F5" w:rsidR="00104EC5" w:rsidRPr="007132BE" w:rsidRDefault="00104EC5" w:rsidP="00104EC5">
      <w:pPr>
        <w:numPr>
          <w:ilvl w:val="0"/>
          <w:numId w:val="14"/>
        </w:numPr>
        <w:spacing w:after="120"/>
        <w:ind w:right="543"/>
        <w:jc w:val="both"/>
        <w:rPr>
          <w:rFonts w:ascii="Arial" w:hAnsi="Arial" w:cs="Arial"/>
          <w:bCs/>
          <w:sz w:val="24"/>
          <w:szCs w:val="24"/>
        </w:rPr>
      </w:pPr>
      <w:proofErr w:type="spellStart"/>
      <w:r w:rsidRPr="007132BE">
        <w:rPr>
          <w:rFonts w:ascii="Arial" w:hAnsi="Arial" w:cs="Arial"/>
          <w:bCs/>
          <w:sz w:val="24"/>
          <w:szCs w:val="24"/>
        </w:rPr>
        <w:t>Cockbain</w:t>
      </w:r>
      <w:proofErr w:type="spellEnd"/>
      <w:r w:rsidRPr="007132BE">
        <w:rPr>
          <w:rFonts w:ascii="Arial" w:hAnsi="Arial" w:cs="Arial"/>
          <w:bCs/>
          <w:sz w:val="24"/>
          <w:szCs w:val="24"/>
        </w:rPr>
        <w:t xml:space="preserve">, E., 2013. Grooming and the ‘Asian sex gang predator’: the construction of a racial crime threat. </w:t>
      </w:r>
      <w:r w:rsidRPr="007132BE">
        <w:rPr>
          <w:rFonts w:ascii="Arial" w:hAnsi="Arial" w:cs="Arial"/>
          <w:bCs/>
          <w:i/>
          <w:iCs/>
          <w:sz w:val="24"/>
          <w:szCs w:val="24"/>
        </w:rPr>
        <w:t>Race &amp; Class</w:t>
      </w:r>
      <w:r w:rsidRPr="007132BE">
        <w:rPr>
          <w:rFonts w:ascii="Arial" w:hAnsi="Arial" w:cs="Arial"/>
          <w:bCs/>
          <w:sz w:val="24"/>
          <w:szCs w:val="24"/>
        </w:rPr>
        <w:t xml:space="preserve">, </w:t>
      </w:r>
      <w:r w:rsidRPr="007132BE">
        <w:rPr>
          <w:rFonts w:ascii="Arial" w:hAnsi="Arial" w:cs="Arial"/>
          <w:bCs/>
          <w:i/>
          <w:iCs/>
          <w:sz w:val="24"/>
          <w:szCs w:val="24"/>
        </w:rPr>
        <w:t>54</w:t>
      </w:r>
      <w:r w:rsidRPr="007132BE">
        <w:rPr>
          <w:rFonts w:ascii="Arial" w:hAnsi="Arial" w:cs="Arial"/>
          <w:bCs/>
          <w:sz w:val="24"/>
          <w:szCs w:val="24"/>
        </w:rPr>
        <w:t xml:space="preserve">(4), pp.22-32. </w:t>
      </w:r>
    </w:p>
    <w:p w14:paraId="73A5D83E" w14:textId="3B3EA727" w:rsidR="00104EC5" w:rsidRPr="007132BE" w:rsidRDefault="00104EC5" w:rsidP="00104EC5">
      <w:pPr>
        <w:numPr>
          <w:ilvl w:val="0"/>
          <w:numId w:val="14"/>
        </w:numPr>
        <w:spacing w:after="120"/>
        <w:ind w:right="543"/>
        <w:jc w:val="both"/>
        <w:rPr>
          <w:rFonts w:ascii="Arial" w:hAnsi="Arial" w:cs="Arial"/>
          <w:bCs/>
          <w:sz w:val="24"/>
          <w:szCs w:val="24"/>
        </w:rPr>
      </w:pPr>
      <w:r w:rsidRPr="007132BE">
        <w:rPr>
          <w:rFonts w:ascii="Arial" w:hAnsi="Arial" w:cs="Arial"/>
          <w:bCs/>
          <w:sz w:val="24"/>
          <w:szCs w:val="24"/>
        </w:rPr>
        <w:t xml:space="preserve">Department for Education (2017) Child Sexual Exploitation: Definitions and Guide for Practitioners https://www.gov.uk/government/publications/child-sexual-exploitation-definition-and-guide-for-practitioners </w:t>
      </w:r>
    </w:p>
    <w:p w14:paraId="7545F88A" w14:textId="200BE916" w:rsidR="00104EC5" w:rsidRPr="00342391" w:rsidRDefault="00104EC5" w:rsidP="00342391">
      <w:pPr>
        <w:pStyle w:val="ListParagraph"/>
        <w:numPr>
          <w:ilvl w:val="0"/>
          <w:numId w:val="14"/>
        </w:numPr>
        <w:spacing w:after="120" w:line="240" w:lineRule="auto"/>
        <w:ind w:right="543"/>
        <w:jc w:val="both"/>
        <w:rPr>
          <w:rFonts w:ascii="Arial" w:hAnsi="Arial" w:cs="Arial"/>
          <w:bCs/>
          <w:sz w:val="24"/>
          <w:szCs w:val="24"/>
        </w:rPr>
      </w:pPr>
      <w:r w:rsidRPr="007132BE">
        <w:rPr>
          <w:rFonts w:ascii="Arial" w:hAnsi="Arial" w:cs="Arial"/>
          <w:bCs/>
          <w:sz w:val="24"/>
          <w:szCs w:val="24"/>
          <w:lang w:val="en-US"/>
        </w:rPr>
        <w:t xml:space="preserve">Firmin, C. (2020)., Contextual safeguarding and child protection: re-writing the rules. </w:t>
      </w:r>
      <w:r w:rsidRPr="007132BE">
        <w:rPr>
          <w:rFonts w:ascii="Arial" w:hAnsi="Arial" w:cs="Arial"/>
          <w:bCs/>
          <w:sz w:val="24"/>
          <w:szCs w:val="24"/>
        </w:rPr>
        <w:t>London: Taylor &amp; Francis Group.</w:t>
      </w:r>
    </w:p>
    <w:p w14:paraId="39BBC85E" w14:textId="0CAB15D1" w:rsidR="00104EC5" w:rsidRPr="007132BE" w:rsidRDefault="00104EC5" w:rsidP="00104EC5">
      <w:pPr>
        <w:numPr>
          <w:ilvl w:val="0"/>
          <w:numId w:val="14"/>
        </w:numPr>
        <w:spacing w:after="120"/>
        <w:ind w:right="543"/>
        <w:jc w:val="both"/>
        <w:rPr>
          <w:rFonts w:ascii="Arial" w:hAnsi="Arial" w:cs="Arial"/>
          <w:bCs/>
          <w:sz w:val="24"/>
          <w:szCs w:val="24"/>
        </w:rPr>
      </w:pPr>
      <w:r w:rsidRPr="007132BE">
        <w:rPr>
          <w:rFonts w:ascii="Arial" w:hAnsi="Arial" w:cs="Arial"/>
          <w:bCs/>
          <w:sz w:val="24"/>
          <w:szCs w:val="24"/>
        </w:rPr>
        <w:t xml:space="preserve">Hallett, S., 2017. </w:t>
      </w:r>
      <w:r w:rsidRPr="007132BE">
        <w:rPr>
          <w:rFonts w:ascii="Arial" w:hAnsi="Arial" w:cs="Arial"/>
          <w:bCs/>
          <w:i/>
          <w:iCs/>
          <w:sz w:val="24"/>
          <w:szCs w:val="24"/>
        </w:rPr>
        <w:t>Making sense of child sexual exploitation: exchange, abuse and young people</w:t>
      </w:r>
      <w:r w:rsidRPr="007132BE">
        <w:rPr>
          <w:rFonts w:ascii="Arial" w:hAnsi="Arial" w:cs="Arial"/>
          <w:bCs/>
          <w:sz w:val="24"/>
          <w:szCs w:val="24"/>
        </w:rPr>
        <w:t>. Policy Press.</w:t>
      </w:r>
    </w:p>
    <w:p w14:paraId="27C61D12" w14:textId="77777777" w:rsidR="00EE73DE" w:rsidRPr="007132BE" w:rsidRDefault="00EE73DE" w:rsidP="00EE73DE">
      <w:pPr>
        <w:pStyle w:val="ListParagraph"/>
        <w:numPr>
          <w:ilvl w:val="0"/>
          <w:numId w:val="14"/>
        </w:numPr>
        <w:spacing w:after="0" w:line="240" w:lineRule="auto"/>
        <w:rPr>
          <w:rFonts w:ascii="Arial" w:eastAsia="Times New Roman" w:hAnsi="Arial" w:cs="Arial"/>
          <w:bCs/>
          <w:sz w:val="24"/>
          <w:szCs w:val="24"/>
        </w:rPr>
      </w:pPr>
      <w:r w:rsidRPr="007132BE">
        <w:rPr>
          <w:rFonts w:ascii="Arial" w:eastAsia="Times New Roman" w:hAnsi="Arial" w:cs="Arial"/>
          <w:bCs/>
          <w:color w:val="222222"/>
          <w:sz w:val="24"/>
          <w:szCs w:val="24"/>
          <w:shd w:val="clear" w:color="auto" w:fill="FFFFFF"/>
        </w:rPr>
        <w:t>Harding, S., 2020. </w:t>
      </w:r>
      <w:r w:rsidRPr="007132BE">
        <w:rPr>
          <w:rFonts w:ascii="Arial" w:eastAsia="Times New Roman" w:hAnsi="Arial" w:cs="Arial"/>
          <w:bCs/>
          <w:i/>
          <w:iCs/>
          <w:color w:val="222222"/>
          <w:sz w:val="24"/>
          <w:szCs w:val="24"/>
        </w:rPr>
        <w:t>County lines: Exploitation and drug dealing among urban street gangs</w:t>
      </w:r>
      <w:r w:rsidRPr="007132BE">
        <w:rPr>
          <w:rFonts w:ascii="Arial" w:eastAsia="Times New Roman" w:hAnsi="Arial" w:cs="Arial"/>
          <w:bCs/>
          <w:color w:val="222222"/>
          <w:sz w:val="24"/>
          <w:szCs w:val="24"/>
          <w:shd w:val="clear" w:color="auto" w:fill="FFFFFF"/>
        </w:rPr>
        <w:t>. Policy Press.</w:t>
      </w:r>
    </w:p>
    <w:p w14:paraId="212646C0" w14:textId="560F52AC" w:rsidR="00104EC5" w:rsidRPr="007132BE" w:rsidRDefault="00104EC5" w:rsidP="00104EC5">
      <w:pPr>
        <w:numPr>
          <w:ilvl w:val="0"/>
          <w:numId w:val="14"/>
        </w:numPr>
        <w:spacing w:after="120"/>
        <w:ind w:right="543"/>
        <w:jc w:val="both"/>
        <w:rPr>
          <w:rFonts w:ascii="Arial" w:hAnsi="Arial" w:cs="Arial"/>
          <w:bCs/>
          <w:sz w:val="24"/>
          <w:szCs w:val="24"/>
        </w:rPr>
      </w:pPr>
      <w:proofErr w:type="spellStart"/>
      <w:r w:rsidRPr="007132BE">
        <w:rPr>
          <w:rFonts w:ascii="Arial" w:hAnsi="Arial" w:cs="Arial"/>
          <w:bCs/>
          <w:sz w:val="24"/>
          <w:szCs w:val="24"/>
        </w:rPr>
        <w:t>Jago</w:t>
      </w:r>
      <w:proofErr w:type="spellEnd"/>
      <w:r w:rsidRPr="007132BE">
        <w:rPr>
          <w:rFonts w:ascii="Arial" w:hAnsi="Arial" w:cs="Arial"/>
          <w:bCs/>
          <w:sz w:val="24"/>
          <w:szCs w:val="24"/>
        </w:rPr>
        <w:t xml:space="preserve">, S., et al. (2011). </w:t>
      </w:r>
      <w:r w:rsidRPr="007132BE">
        <w:rPr>
          <w:rFonts w:ascii="Arial" w:hAnsi="Arial" w:cs="Arial"/>
          <w:bCs/>
          <w:i/>
          <w:iCs/>
          <w:sz w:val="24"/>
          <w:szCs w:val="24"/>
        </w:rPr>
        <w:t>What’s Going on to Safeguard Children and Young People from Sexual Exploitation? how Local Partnerships Respond to Child Sexual Exploitation</w:t>
      </w:r>
      <w:r w:rsidRPr="007132BE">
        <w:rPr>
          <w:rFonts w:ascii="Arial" w:hAnsi="Arial" w:cs="Arial"/>
          <w:bCs/>
          <w:sz w:val="24"/>
          <w:szCs w:val="24"/>
        </w:rPr>
        <w:t xml:space="preserve">. Luton: University of Bedfordshire. </w:t>
      </w:r>
    </w:p>
    <w:p w14:paraId="263E9211" w14:textId="634D2E48" w:rsidR="00104EC5" w:rsidRPr="007132BE" w:rsidRDefault="00104EC5" w:rsidP="00104EC5">
      <w:pPr>
        <w:numPr>
          <w:ilvl w:val="0"/>
          <w:numId w:val="14"/>
        </w:numPr>
        <w:spacing w:after="120"/>
        <w:ind w:right="543"/>
        <w:jc w:val="both"/>
        <w:rPr>
          <w:rFonts w:ascii="Arial" w:hAnsi="Arial" w:cs="Arial"/>
          <w:bCs/>
          <w:sz w:val="24"/>
          <w:szCs w:val="24"/>
        </w:rPr>
      </w:pPr>
      <w:r w:rsidRPr="007132BE">
        <w:rPr>
          <w:rFonts w:ascii="Arial" w:hAnsi="Arial" w:cs="Arial"/>
          <w:bCs/>
          <w:sz w:val="24"/>
          <w:szCs w:val="24"/>
        </w:rPr>
        <w:t xml:space="preserve">Kelly, L. and </w:t>
      </w:r>
      <w:proofErr w:type="spellStart"/>
      <w:r w:rsidRPr="007132BE">
        <w:rPr>
          <w:rFonts w:ascii="Arial" w:hAnsi="Arial" w:cs="Arial"/>
          <w:bCs/>
          <w:sz w:val="24"/>
          <w:szCs w:val="24"/>
        </w:rPr>
        <w:t>Karsna</w:t>
      </w:r>
      <w:proofErr w:type="spellEnd"/>
      <w:r w:rsidRPr="007132BE">
        <w:rPr>
          <w:rFonts w:ascii="Arial" w:hAnsi="Arial" w:cs="Arial"/>
          <w:bCs/>
          <w:sz w:val="24"/>
          <w:szCs w:val="24"/>
        </w:rPr>
        <w:t xml:space="preserve">, K. (2017). </w:t>
      </w:r>
      <w:r w:rsidRPr="007132BE">
        <w:rPr>
          <w:rFonts w:ascii="Arial" w:hAnsi="Arial" w:cs="Arial"/>
          <w:bCs/>
          <w:i/>
          <w:iCs/>
          <w:sz w:val="24"/>
          <w:szCs w:val="24"/>
        </w:rPr>
        <w:t>Measuring the Scale and Changing Nature of Child Sexual Abuse and Child Sexual Exploitation. Scoping Report</w:t>
      </w:r>
      <w:r w:rsidRPr="007132BE">
        <w:rPr>
          <w:rFonts w:ascii="Arial" w:hAnsi="Arial" w:cs="Arial"/>
          <w:bCs/>
          <w:sz w:val="24"/>
          <w:szCs w:val="24"/>
        </w:rPr>
        <w:t xml:space="preserve">. Centre of Expertise on Child Sexual Abuse, London Metropolitan University. </w:t>
      </w:r>
    </w:p>
    <w:p w14:paraId="1C034789" w14:textId="77777777" w:rsidR="005905FB" w:rsidRPr="007132BE" w:rsidRDefault="005905FB" w:rsidP="005905FB">
      <w:pPr>
        <w:pStyle w:val="ListParagraph"/>
        <w:numPr>
          <w:ilvl w:val="0"/>
          <w:numId w:val="14"/>
        </w:numPr>
        <w:spacing w:after="0" w:line="240" w:lineRule="auto"/>
        <w:rPr>
          <w:rFonts w:ascii="Arial" w:eastAsia="Times New Roman" w:hAnsi="Arial" w:cs="Arial"/>
          <w:bCs/>
          <w:sz w:val="24"/>
          <w:szCs w:val="24"/>
        </w:rPr>
      </w:pPr>
      <w:r w:rsidRPr="007132BE">
        <w:rPr>
          <w:rFonts w:ascii="Arial" w:eastAsia="Times New Roman" w:hAnsi="Arial" w:cs="Arial"/>
          <w:bCs/>
          <w:color w:val="222222"/>
          <w:sz w:val="24"/>
          <w:szCs w:val="24"/>
          <w:shd w:val="clear" w:color="auto" w:fill="FFFFFF"/>
        </w:rPr>
        <w:t>Marshall, H., 2022. Young Men’s Perspectives on Child Criminal Exploitation and Their Involvement in County Lines Drug Dealing: An Intersectional Analysis. In </w:t>
      </w:r>
      <w:r w:rsidRPr="007132BE">
        <w:rPr>
          <w:rFonts w:ascii="Arial" w:eastAsia="Times New Roman" w:hAnsi="Arial" w:cs="Arial"/>
          <w:bCs/>
          <w:i/>
          <w:iCs/>
          <w:color w:val="222222"/>
          <w:sz w:val="24"/>
          <w:szCs w:val="24"/>
        </w:rPr>
        <w:t>Contemporary Intersectional Criminology in the UK</w:t>
      </w:r>
      <w:r w:rsidRPr="007132BE">
        <w:rPr>
          <w:rFonts w:ascii="Arial" w:eastAsia="Times New Roman" w:hAnsi="Arial" w:cs="Arial"/>
          <w:bCs/>
          <w:color w:val="222222"/>
          <w:sz w:val="24"/>
          <w:szCs w:val="24"/>
          <w:shd w:val="clear" w:color="auto" w:fill="FFFFFF"/>
        </w:rPr>
        <w:t> (pp. 87-101). Bristol University Press.</w:t>
      </w:r>
    </w:p>
    <w:p w14:paraId="08505950" w14:textId="549CB7D6" w:rsidR="00104EC5" w:rsidRPr="007132BE" w:rsidRDefault="00104EC5" w:rsidP="00104EC5">
      <w:pPr>
        <w:numPr>
          <w:ilvl w:val="0"/>
          <w:numId w:val="14"/>
        </w:numPr>
        <w:spacing w:after="120"/>
        <w:ind w:right="543"/>
        <w:jc w:val="both"/>
        <w:rPr>
          <w:rFonts w:ascii="Arial" w:hAnsi="Arial" w:cs="Arial"/>
          <w:bCs/>
          <w:sz w:val="24"/>
          <w:szCs w:val="24"/>
        </w:rPr>
      </w:pPr>
      <w:proofErr w:type="spellStart"/>
      <w:r w:rsidRPr="007132BE">
        <w:rPr>
          <w:rFonts w:ascii="Arial" w:hAnsi="Arial" w:cs="Arial"/>
          <w:bCs/>
          <w:sz w:val="24"/>
          <w:szCs w:val="24"/>
        </w:rPr>
        <w:t>McAlinden</w:t>
      </w:r>
      <w:proofErr w:type="spellEnd"/>
      <w:r w:rsidRPr="007132BE">
        <w:rPr>
          <w:rFonts w:ascii="Arial" w:hAnsi="Arial" w:cs="Arial"/>
          <w:bCs/>
          <w:sz w:val="24"/>
          <w:szCs w:val="24"/>
        </w:rPr>
        <w:t xml:space="preserve">, A.M., 2014. Deconstructing victim and offender </w:t>
      </w:r>
      <w:proofErr w:type="spellStart"/>
      <w:r w:rsidRPr="007132BE">
        <w:rPr>
          <w:rFonts w:ascii="Arial" w:hAnsi="Arial" w:cs="Arial"/>
          <w:bCs/>
          <w:sz w:val="24"/>
          <w:szCs w:val="24"/>
        </w:rPr>
        <w:t>identites</w:t>
      </w:r>
      <w:proofErr w:type="spellEnd"/>
      <w:r w:rsidRPr="007132BE">
        <w:rPr>
          <w:rFonts w:ascii="Arial" w:hAnsi="Arial" w:cs="Arial"/>
          <w:bCs/>
          <w:sz w:val="24"/>
          <w:szCs w:val="24"/>
        </w:rPr>
        <w:t xml:space="preserve"> in discourses on child sexual abuse: Hierarchies, blame and the good/evil dialectic. </w:t>
      </w:r>
      <w:r w:rsidRPr="007132BE">
        <w:rPr>
          <w:rFonts w:ascii="Arial" w:hAnsi="Arial" w:cs="Arial"/>
          <w:bCs/>
          <w:i/>
          <w:iCs/>
          <w:sz w:val="24"/>
          <w:szCs w:val="24"/>
        </w:rPr>
        <w:t>British Journal of Criminology</w:t>
      </w:r>
      <w:r w:rsidRPr="007132BE">
        <w:rPr>
          <w:rFonts w:ascii="Arial" w:hAnsi="Arial" w:cs="Arial"/>
          <w:bCs/>
          <w:sz w:val="24"/>
          <w:szCs w:val="24"/>
        </w:rPr>
        <w:t xml:space="preserve">, </w:t>
      </w:r>
      <w:r w:rsidRPr="007132BE">
        <w:rPr>
          <w:rFonts w:ascii="Arial" w:hAnsi="Arial" w:cs="Arial"/>
          <w:bCs/>
          <w:i/>
          <w:iCs/>
          <w:sz w:val="24"/>
          <w:szCs w:val="24"/>
        </w:rPr>
        <w:t>54</w:t>
      </w:r>
      <w:r w:rsidRPr="007132BE">
        <w:rPr>
          <w:rFonts w:ascii="Arial" w:hAnsi="Arial" w:cs="Arial"/>
          <w:bCs/>
          <w:sz w:val="24"/>
          <w:szCs w:val="24"/>
        </w:rPr>
        <w:t>(2), pp.180-198.</w:t>
      </w:r>
    </w:p>
    <w:p w14:paraId="77984114" w14:textId="7F37E685" w:rsidR="00104EC5" w:rsidRPr="007132BE" w:rsidRDefault="00104EC5" w:rsidP="00104EC5">
      <w:pPr>
        <w:numPr>
          <w:ilvl w:val="0"/>
          <w:numId w:val="14"/>
        </w:numPr>
        <w:spacing w:after="120"/>
        <w:ind w:right="543"/>
        <w:jc w:val="both"/>
        <w:rPr>
          <w:rFonts w:ascii="Arial" w:hAnsi="Arial" w:cs="Arial"/>
          <w:bCs/>
          <w:sz w:val="24"/>
          <w:szCs w:val="24"/>
        </w:rPr>
      </w:pPr>
      <w:r w:rsidRPr="007132BE">
        <w:rPr>
          <w:rFonts w:ascii="Arial" w:hAnsi="Arial" w:cs="Arial"/>
          <w:bCs/>
          <w:sz w:val="24"/>
          <w:szCs w:val="24"/>
        </w:rPr>
        <w:t xml:space="preserve">Melrose, M. and Pearce, J. eds., (2013) Critical perspectives on child sexual exploitation and related trafficking, Springer. </w:t>
      </w:r>
    </w:p>
    <w:p w14:paraId="27059A99" w14:textId="77777777" w:rsidR="00104EC5" w:rsidRPr="007132BE" w:rsidRDefault="00104EC5" w:rsidP="00104EC5">
      <w:pPr>
        <w:numPr>
          <w:ilvl w:val="0"/>
          <w:numId w:val="14"/>
        </w:numPr>
        <w:spacing w:after="120"/>
        <w:ind w:right="543"/>
        <w:jc w:val="both"/>
        <w:rPr>
          <w:rFonts w:ascii="Arial" w:hAnsi="Arial" w:cs="Arial"/>
          <w:bCs/>
          <w:sz w:val="24"/>
          <w:szCs w:val="24"/>
        </w:rPr>
      </w:pPr>
      <w:r w:rsidRPr="007132BE">
        <w:rPr>
          <w:rFonts w:ascii="Arial" w:hAnsi="Arial" w:cs="Arial"/>
          <w:bCs/>
          <w:sz w:val="24"/>
          <w:szCs w:val="24"/>
        </w:rPr>
        <w:t>O'Brien, M., 2017. </w:t>
      </w:r>
      <w:r w:rsidRPr="007132BE">
        <w:rPr>
          <w:rFonts w:ascii="Arial" w:hAnsi="Arial" w:cs="Arial"/>
          <w:bCs/>
          <w:i/>
          <w:iCs/>
          <w:sz w:val="24"/>
          <w:szCs w:val="24"/>
        </w:rPr>
        <w:t>Criminalising Peacekeepers: Modernising National Approaches to Sexual Exploitation and Abuse</w:t>
      </w:r>
      <w:r w:rsidRPr="007132BE">
        <w:rPr>
          <w:rFonts w:ascii="Arial" w:hAnsi="Arial" w:cs="Arial"/>
          <w:bCs/>
          <w:sz w:val="24"/>
          <w:szCs w:val="24"/>
        </w:rPr>
        <w:t>. Springer.</w:t>
      </w:r>
    </w:p>
    <w:p w14:paraId="1C8808A9" w14:textId="2488389C" w:rsidR="00104EC5" w:rsidRPr="007132BE" w:rsidRDefault="00104EC5" w:rsidP="00104EC5">
      <w:pPr>
        <w:numPr>
          <w:ilvl w:val="0"/>
          <w:numId w:val="14"/>
        </w:numPr>
        <w:spacing w:after="120"/>
        <w:ind w:right="543"/>
        <w:jc w:val="both"/>
        <w:rPr>
          <w:rFonts w:ascii="Arial" w:hAnsi="Arial" w:cs="Arial"/>
          <w:bCs/>
          <w:sz w:val="24"/>
          <w:szCs w:val="24"/>
        </w:rPr>
      </w:pPr>
      <w:r w:rsidRPr="007132BE">
        <w:rPr>
          <w:rFonts w:ascii="Arial" w:hAnsi="Arial" w:cs="Arial"/>
          <w:bCs/>
          <w:sz w:val="24"/>
          <w:szCs w:val="24"/>
        </w:rPr>
        <w:t xml:space="preserve">OCC (2015) </w:t>
      </w:r>
      <w:r w:rsidRPr="007132BE">
        <w:rPr>
          <w:rFonts w:ascii="Arial" w:hAnsi="Arial" w:cs="Arial"/>
          <w:bCs/>
          <w:i/>
          <w:iCs/>
          <w:sz w:val="24"/>
          <w:szCs w:val="24"/>
        </w:rPr>
        <w:t xml:space="preserve">Protecting children from harm: A critical assessment of child sexual abuse in the family network in England and priorities for action. </w:t>
      </w:r>
      <w:r w:rsidRPr="007132BE">
        <w:rPr>
          <w:rFonts w:ascii="Arial" w:hAnsi="Arial" w:cs="Arial"/>
          <w:bCs/>
          <w:sz w:val="24"/>
          <w:szCs w:val="24"/>
        </w:rPr>
        <w:t>London: Office of the Children’s Commissioner.</w:t>
      </w:r>
    </w:p>
    <w:p w14:paraId="173B22A7" w14:textId="57BD32AE" w:rsidR="00104EC5" w:rsidRPr="007132BE" w:rsidRDefault="00EE73DE" w:rsidP="005905FB">
      <w:pPr>
        <w:pStyle w:val="ListParagraph"/>
        <w:numPr>
          <w:ilvl w:val="0"/>
          <w:numId w:val="14"/>
        </w:numPr>
        <w:spacing w:after="0" w:line="240" w:lineRule="auto"/>
        <w:rPr>
          <w:rFonts w:ascii="Arial" w:eastAsia="Times New Roman" w:hAnsi="Arial" w:cs="Arial"/>
          <w:bCs/>
          <w:sz w:val="24"/>
          <w:szCs w:val="24"/>
        </w:rPr>
      </w:pPr>
      <w:r w:rsidRPr="007132BE">
        <w:rPr>
          <w:rFonts w:ascii="Arial" w:eastAsia="Times New Roman" w:hAnsi="Arial" w:cs="Arial"/>
          <w:bCs/>
          <w:color w:val="222222"/>
          <w:sz w:val="24"/>
          <w:szCs w:val="24"/>
          <w:shd w:val="clear" w:color="auto" w:fill="FFFFFF"/>
        </w:rPr>
        <w:t>Wroe, L.E., 2021. Young people and “county lines”: a contextual and social account. </w:t>
      </w:r>
      <w:r w:rsidRPr="007132BE">
        <w:rPr>
          <w:rFonts w:ascii="Arial" w:eastAsia="Times New Roman" w:hAnsi="Arial" w:cs="Arial"/>
          <w:bCs/>
          <w:i/>
          <w:iCs/>
          <w:color w:val="222222"/>
          <w:sz w:val="24"/>
          <w:szCs w:val="24"/>
        </w:rPr>
        <w:t>Journal of Children's Services</w:t>
      </w:r>
      <w:r w:rsidRPr="007132BE">
        <w:rPr>
          <w:rFonts w:ascii="Arial" w:eastAsia="Times New Roman" w:hAnsi="Arial" w:cs="Arial"/>
          <w:bCs/>
          <w:color w:val="222222"/>
          <w:sz w:val="24"/>
          <w:szCs w:val="24"/>
          <w:shd w:val="clear" w:color="auto" w:fill="FFFFFF"/>
        </w:rPr>
        <w:t>.</w:t>
      </w:r>
    </w:p>
    <w:p w14:paraId="65C929EC" w14:textId="50BA73F7" w:rsidR="008D4447" w:rsidRPr="007132BE" w:rsidRDefault="008D4447" w:rsidP="009D52D0">
      <w:pPr>
        <w:spacing w:after="120" w:line="240" w:lineRule="auto"/>
        <w:ind w:right="543"/>
        <w:jc w:val="both"/>
        <w:rPr>
          <w:rFonts w:ascii="Arial" w:hAnsi="Arial" w:cs="Arial"/>
          <w:b/>
          <w:sz w:val="24"/>
          <w:szCs w:val="24"/>
        </w:rPr>
      </w:pPr>
    </w:p>
    <w:p w14:paraId="715A2291" w14:textId="15D7BD54" w:rsidR="00883204" w:rsidRPr="007132BE" w:rsidRDefault="00636058" w:rsidP="00072357">
      <w:pPr>
        <w:pStyle w:val="Heading2"/>
      </w:pPr>
      <w:r w:rsidRPr="007132BE">
        <w:t>Contact Hours</w:t>
      </w:r>
    </w:p>
    <w:p w14:paraId="1086FCCF" w14:textId="1954C2A0" w:rsidR="00636058" w:rsidRPr="007132BE" w:rsidRDefault="00E3064C" w:rsidP="00636058">
      <w:pPr>
        <w:ind w:left="567"/>
        <w:rPr>
          <w:rFonts w:ascii="Arial" w:hAnsi="Arial" w:cs="Arial"/>
          <w:sz w:val="24"/>
          <w:szCs w:val="24"/>
        </w:rPr>
      </w:pPr>
      <w:r>
        <w:rPr>
          <w:rFonts w:ascii="Arial" w:hAnsi="Arial" w:cs="Arial"/>
          <w:sz w:val="24"/>
          <w:szCs w:val="24"/>
        </w:rPr>
        <w:t xml:space="preserve">   </w:t>
      </w:r>
      <w:r w:rsidR="00636058" w:rsidRPr="007132BE">
        <w:rPr>
          <w:rFonts w:ascii="Arial" w:hAnsi="Arial" w:cs="Arial"/>
          <w:sz w:val="24"/>
          <w:szCs w:val="24"/>
        </w:rPr>
        <w:t>Private Study</w:t>
      </w:r>
      <w:r w:rsidR="007A3F31" w:rsidRPr="007132BE">
        <w:rPr>
          <w:rFonts w:ascii="Arial" w:hAnsi="Arial" w:cs="Arial"/>
          <w:sz w:val="24"/>
          <w:szCs w:val="24"/>
        </w:rPr>
        <w:t>:</w:t>
      </w:r>
      <w:r w:rsidR="00D47AD7" w:rsidRPr="007132BE">
        <w:rPr>
          <w:rFonts w:ascii="Arial" w:hAnsi="Arial" w:cs="Arial"/>
          <w:sz w:val="24"/>
          <w:szCs w:val="24"/>
        </w:rPr>
        <w:t xml:space="preserve"> 168</w:t>
      </w:r>
    </w:p>
    <w:p w14:paraId="3BE5E6D9" w14:textId="63BB3888" w:rsidR="00636058" w:rsidRPr="007132BE" w:rsidRDefault="00E3064C" w:rsidP="00636058">
      <w:pPr>
        <w:ind w:left="567"/>
        <w:rPr>
          <w:rFonts w:ascii="Arial" w:hAnsi="Arial" w:cs="Arial"/>
          <w:sz w:val="24"/>
          <w:szCs w:val="24"/>
        </w:rPr>
      </w:pPr>
      <w:r>
        <w:rPr>
          <w:rFonts w:ascii="Arial" w:hAnsi="Arial" w:cs="Arial"/>
          <w:sz w:val="24"/>
          <w:szCs w:val="24"/>
        </w:rPr>
        <w:t xml:space="preserve">  </w:t>
      </w:r>
      <w:r w:rsidR="00636058" w:rsidRPr="007132BE">
        <w:rPr>
          <w:rFonts w:ascii="Arial" w:hAnsi="Arial" w:cs="Arial"/>
          <w:sz w:val="24"/>
          <w:szCs w:val="24"/>
        </w:rPr>
        <w:t>Contact Hours</w:t>
      </w:r>
      <w:r w:rsidR="007A3F31" w:rsidRPr="007132BE">
        <w:rPr>
          <w:rFonts w:ascii="Arial" w:hAnsi="Arial" w:cs="Arial"/>
          <w:sz w:val="24"/>
          <w:szCs w:val="24"/>
        </w:rPr>
        <w:t>:</w:t>
      </w:r>
      <w:r w:rsidR="00D47AD7" w:rsidRPr="007132BE">
        <w:rPr>
          <w:rFonts w:ascii="Arial" w:hAnsi="Arial" w:cs="Arial"/>
          <w:sz w:val="24"/>
          <w:szCs w:val="24"/>
        </w:rPr>
        <w:t xml:space="preserve"> 32</w:t>
      </w:r>
    </w:p>
    <w:p w14:paraId="260000FF" w14:textId="2074B364" w:rsidR="00636058" w:rsidRPr="007132BE" w:rsidRDefault="00E3064C" w:rsidP="00636058">
      <w:pPr>
        <w:ind w:left="567"/>
        <w:rPr>
          <w:rFonts w:ascii="Arial" w:hAnsi="Arial" w:cs="Arial"/>
          <w:sz w:val="24"/>
          <w:szCs w:val="24"/>
        </w:rPr>
      </w:pPr>
      <w:r>
        <w:rPr>
          <w:rFonts w:ascii="Arial" w:hAnsi="Arial" w:cs="Arial"/>
          <w:sz w:val="24"/>
          <w:szCs w:val="24"/>
        </w:rPr>
        <w:t xml:space="preserve">  </w:t>
      </w:r>
      <w:r w:rsidR="00636058" w:rsidRPr="007132BE">
        <w:rPr>
          <w:rFonts w:ascii="Arial" w:hAnsi="Arial" w:cs="Arial"/>
          <w:sz w:val="24"/>
          <w:szCs w:val="24"/>
        </w:rPr>
        <w:t>Total</w:t>
      </w:r>
      <w:r>
        <w:rPr>
          <w:rFonts w:ascii="Arial" w:hAnsi="Arial" w:cs="Arial"/>
          <w:sz w:val="24"/>
          <w:szCs w:val="24"/>
        </w:rPr>
        <w:t xml:space="preserve"> study hours </w:t>
      </w:r>
      <w:r w:rsidR="007A3F31" w:rsidRPr="007132BE">
        <w:rPr>
          <w:rFonts w:ascii="Arial" w:hAnsi="Arial" w:cs="Arial"/>
          <w:sz w:val="24"/>
          <w:szCs w:val="24"/>
        </w:rPr>
        <w:t>:</w:t>
      </w:r>
      <w:r w:rsidR="00D47AD7" w:rsidRPr="007132BE">
        <w:rPr>
          <w:rFonts w:ascii="Arial" w:hAnsi="Arial" w:cs="Arial"/>
          <w:sz w:val="24"/>
          <w:szCs w:val="24"/>
        </w:rPr>
        <w:t xml:space="preserve"> 200</w:t>
      </w:r>
    </w:p>
    <w:p w14:paraId="035B9AB3" w14:textId="77777777" w:rsidR="008D4447" w:rsidRPr="007132BE" w:rsidRDefault="008D4447" w:rsidP="00636058">
      <w:pPr>
        <w:spacing w:after="120" w:line="240" w:lineRule="auto"/>
        <w:ind w:right="543"/>
        <w:rPr>
          <w:rFonts w:ascii="Arial" w:hAnsi="Arial" w:cs="Arial"/>
          <w:iCs/>
          <w:sz w:val="24"/>
          <w:szCs w:val="24"/>
        </w:rPr>
      </w:pPr>
    </w:p>
    <w:p w14:paraId="1C49B47B" w14:textId="57821C20" w:rsidR="00B2615D" w:rsidRDefault="0036683C" w:rsidP="00072357">
      <w:pPr>
        <w:pStyle w:val="Heading2"/>
      </w:pPr>
      <w:r>
        <w:t xml:space="preserve"> </w:t>
      </w:r>
      <w:r w:rsidR="00EF4933" w:rsidRPr="007132BE">
        <w:t>Assessment methods</w:t>
      </w:r>
    </w:p>
    <w:p w14:paraId="7F14E902" w14:textId="5BB668E7" w:rsidR="00696FF5" w:rsidRPr="007132BE" w:rsidRDefault="00E3064C" w:rsidP="00E3064C">
      <w:pPr>
        <w:rPr>
          <w:rFonts w:ascii="Arial" w:hAnsi="Arial" w:cs="Arial"/>
          <w:b/>
          <w:bCs/>
          <w:i/>
          <w:iCs/>
          <w:sz w:val="24"/>
          <w:szCs w:val="24"/>
        </w:rPr>
      </w:pPr>
      <w:r>
        <w:rPr>
          <w:rFonts w:ascii="Arial" w:hAnsi="Arial" w:cs="Arial"/>
          <w:sz w:val="24"/>
          <w:szCs w:val="24"/>
        </w:rPr>
        <w:t xml:space="preserve">      </w:t>
      </w:r>
      <w:r w:rsidRPr="00E3064C">
        <w:rPr>
          <w:rFonts w:ascii="Arial" w:hAnsi="Arial" w:cs="Arial"/>
          <w:sz w:val="24"/>
          <w:szCs w:val="24"/>
        </w:rPr>
        <w:t>13.1</w:t>
      </w:r>
      <w:r>
        <w:rPr>
          <w:rFonts w:ascii="Arial" w:hAnsi="Arial" w:cs="Arial"/>
          <w:sz w:val="24"/>
          <w:szCs w:val="24"/>
        </w:rPr>
        <w:t xml:space="preserve"> </w:t>
      </w:r>
      <w:r w:rsidR="00696FF5" w:rsidRPr="007132BE">
        <w:rPr>
          <w:rFonts w:ascii="Arial" w:hAnsi="Arial" w:cs="Arial"/>
          <w:bCs/>
          <w:iCs/>
          <w:sz w:val="24"/>
          <w:szCs w:val="24"/>
        </w:rPr>
        <w:t>Main assessment methods</w:t>
      </w:r>
    </w:p>
    <w:p w14:paraId="5C7DABCA" w14:textId="4F328D52" w:rsidR="00B96FB6" w:rsidRPr="007132BE" w:rsidRDefault="0036683C">
      <w:pPr>
        <w:spacing w:after="120"/>
        <w:ind w:right="260"/>
        <w:jc w:val="both"/>
        <w:rPr>
          <w:rFonts w:ascii="Arial" w:hAnsi="Arial" w:cs="Arial"/>
          <w:iCs/>
          <w:color w:val="000000" w:themeColor="text1"/>
          <w:sz w:val="24"/>
          <w:szCs w:val="24"/>
        </w:rPr>
      </w:pPr>
      <w:r>
        <w:rPr>
          <w:rFonts w:ascii="Arial" w:hAnsi="Arial" w:cs="Arial"/>
          <w:iCs/>
          <w:color w:val="000000" w:themeColor="text1"/>
          <w:sz w:val="24"/>
          <w:szCs w:val="24"/>
        </w:rPr>
        <w:t xml:space="preserve">            </w:t>
      </w:r>
      <w:r w:rsidR="00E3064C">
        <w:rPr>
          <w:rFonts w:ascii="Arial" w:hAnsi="Arial" w:cs="Arial"/>
          <w:iCs/>
          <w:color w:val="000000" w:themeColor="text1"/>
          <w:sz w:val="24"/>
          <w:szCs w:val="24"/>
        </w:rPr>
        <w:t xml:space="preserve">Coursework - </w:t>
      </w:r>
      <w:r w:rsidR="00B96FB6" w:rsidRPr="007132BE">
        <w:rPr>
          <w:rFonts w:ascii="Arial" w:hAnsi="Arial" w:cs="Arial"/>
          <w:iCs/>
          <w:color w:val="000000" w:themeColor="text1"/>
          <w:sz w:val="24"/>
          <w:szCs w:val="24"/>
        </w:rPr>
        <w:t xml:space="preserve">Written assignment – essay </w:t>
      </w:r>
      <w:r w:rsidR="00E3064C">
        <w:rPr>
          <w:rFonts w:ascii="Arial" w:hAnsi="Arial" w:cs="Arial"/>
          <w:iCs/>
          <w:color w:val="000000" w:themeColor="text1"/>
          <w:sz w:val="24"/>
          <w:szCs w:val="24"/>
        </w:rPr>
        <w:t xml:space="preserve">(2000 words) </w:t>
      </w:r>
      <w:r w:rsidR="00B96FB6" w:rsidRPr="007132BE">
        <w:rPr>
          <w:rFonts w:ascii="Arial" w:hAnsi="Arial" w:cs="Arial"/>
          <w:iCs/>
          <w:color w:val="000000" w:themeColor="text1"/>
          <w:sz w:val="24"/>
          <w:szCs w:val="24"/>
        </w:rPr>
        <w:t>– 50%</w:t>
      </w:r>
    </w:p>
    <w:p w14:paraId="5C343CB9" w14:textId="40D7DBE8" w:rsidR="00B96FB6" w:rsidRPr="007132BE" w:rsidRDefault="0036683C">
      <w:pPr>
        <w:spacing w:after="120"/>
        <w:ind w:right="260"/>
        <w:jc w:val="both"/>
        <w:rPr>
          <w:rFonts w:ascii="Arial" w:hAnsi="Arial" w:cs="Arial"/>
          <w:iCs/>
          <w:color w:val="000000" w:themeColor="text1"/>
          <w:sz w:val="24"/>
          <w:szCs w:val="24"/>
        </w:rPr>
      </w:pPr>
      <w:r>
        <w:rPr>
          <w:rFonts w:ascii="Arial" w:hAnsi="Arial" w:cs="Arial"/>
          <w:iCs/>
          <w:color w:val="000000" w:themeColor="text1"/>
          <w:sz w:val="24"/>
          <w:szCs w:val="24"/>
        </w:rPr>
        <w:t xml:space="preserve">            Coursework - </w:t>
      </w:r>
      <w:r w:rsidR="00B96FB6" w:rsidRPr="007132BE">
        <w:rPr>
          <w:rFonts w:ascii="Arial" w:hAnsi="Arial" w:cs="Arial"/>
          <w:iCs/>
          <w:color w:val="000000" w:themeColor="text1"/>
          <w:sz w:val="24"/>
          <w:szCs w:val="24"/>
        </w:rPr>
        <w:t>15-minute oral presentation - 50%</w:t>
      </w:r>
    </w:p>
    <w:p w14:paraId="5B0A64F7" w14:textId="708585B0" w:rsidR="00B96FB6" w:rsidRPr="007132BE" w:rsidRDefault="0036683C" w:rsidP="00B96FB6">
      <w:pPr>
        <w:rPr>
          <w:rFonts w:ascii="Arial" w:hAnsi="Arial" w:cs="Arial"/>
          <w:iCs/>
          <w:color w:val="000000" w:themeColor="text1"/>
          <w:sz w:val="24"/>
          <w:szCs w:val="24"/>
        </w:rPr>
      </w:pPr>
      <w:r>
        <w:rPr>
          <w:rFonts w:ascii="Arial" w:hAnsi="Arial" w:cs="Arial"/>
          <w:iCs/>
          <w:color w:val="000000" w:themeColor="text1"/>
          <w:sz w:val="24"/>
          <w:szCs w:val="24"/>
        </w:rPr>
        <w:t xml:space="preserve">            </w:t>
      </w:r>
      <w:r w:rsidR="00B96FB6" w:rsidRPr="007132BE">
        <w:rPr>
          <w:rFonts w:ascii="Arial" w:hAnsi="Arial" w:cs="Arial"/>
          <w:iCs/>
          <w:color w:val="000000" w:themeColor="text1"/>
          <w:sz w:val="24"/>
          <w:szCs w:val="24"/>
        </w:rPr>
        <w:t>Both components must be passed in order for the module to be passed overall.</w:t>
      </w:r>
    </w:p>
    <w:p w14:paraId="74F6DDA3" w14:textId="77777777" w:rsidR="008D4447" w:rsidRPr="007132BE" w:rsidRDefault="008D4447" w:rsidP="009D52D0">
      <w:pPr>
        <w:spacing w:after="120" w:line="240" w:lineRule="auto"/>
        <w:ind w:left="426" w:right="543"/>
        <w:rPr>
          <w:rFonts w:ascii="Arial" w:hAnsi="Arial" w:cs="Arial"/>
          <w:b/>
          <w:iCs/>
          <w:sz w:val="24"/>
          <w:szCs w:val="24"/>
        </w:rPr>
      </w:pPr>
    </w:p>
    <w:p w14:paraId="3DA1BBE3" w14:textId="5B299A7A" w:rsidR="00696FF5" w:rsidRPr="007132BE" w:rsidRDefault="00B2615D" w:rsidP="00094825">
      <w:pPr>
        <w:spacing w:after="120"/>
        <w:ind w:left="567" w:right="543" w:hanging="567"/>
        <w:rPr>
          <w:rFonts w:ascii="Arial" w:hAnsi="Arial" w:cs="Arial"/>
          <w:iCs/>
          <w:sz w:val="24"/>
          <w:szCs w:val="24"/>
        </w:rPr>
      </w:pPr>
      <w:r w:rsidRPr="007132BE">
        <w:rPr>
          <w:rFonts w:ascii="Arial" w:hAnsi="Arial" w:cs="Arial"/>
          <w:iCs/>
          <w:sz w:val="24"/>
          <w:szCs w:val="24"/>
        </w:rPr>
        <w:t>1</w:t>
      </w:r>
      <w:r w:rsidR="00094825" w:rsidRPr="007132BE">
        <w:rPr>
          <w:rFonts w:ascii="Arial" w:hAnsi="Arial" w:cs="Arial"/>
          <w:iCs/>
          <w:sz w:val="24"/>
          <w:szCs w:val="24"/>
        </w:rPr>
        <w:t>3</w:t>
      </w:r>
      <w:r w:rsidRPr="007132BE">
        <w:rPr>
          <w:rFonts w:ascii="Arial" w:hAnsi="Arial" w:cs="Arial"/>
          <w:iCs/>
          <w:sz w:val="24"/>
          <w:szCs w:val="24"/>
        </w:rPr>
        <w:t xml:space="preserve">.2 </w:t>
      </w:r>
      <w:r w:rsidR="00636058" w:rsidRPr="007132BE">
        <w:rPr>
          <w:rFonts w:ascii="Arial" w:hAnsi="Arial" w:cs="Arial"/>
          <w:iCs/>
          <w:sz w:val="24"/>
          <w:szCs w:val="24"/>
        </w:rPr>
        <w:tab/>
      </w:r>
      <w:r w:rsidR="00636058" w:rsidRPr="007132BE">
        <w:rPr>
          <w:rFonts w:ascii="Arial" w:hAnsi="Arial" w:cs="Arial"/>
          <w:iCs/>
          <w:sz w:val="24"/>
          <w:szCs w:val="24"/>
        </w:rPr>
        <w:tab/>
      </w:r>
      <w:r w:rsidR="00696FF5" w:rsidRPr="007132BE">
        <w:rPr>
          <w:rFonts w:ascii="Arial" w:hAnsi="Arial" w:cs="Arial"/>
          <w:iCs/>
          <w:sz w:val="24"/>
          <w:szCs w:val="24"/>
        </w:rPr>
        <w:t xml:space="preserve">Reassessment methods </w:t>
      </w:r>
    </w:p>
    <w:p w14:paraId="3A192517" w14:textId="470FD625" w:rsidR="00D47AD7" w:rsidRPr="007132BE" w:rsidRDefault="0036683C" w:rsidP="00D47AD7">
      <w:pPr>
        <w:spacing w:after="120" w:line="240" w:lineRule="auto"/>
        <w:ind w:left="567" w:right="260"/>
        <w:jc w:val="both"/>
        <w:rPr>
          <w:rFonts w:ascii="Arial" w:hAnsi="Arial" w:cs="Arial"/>
          <w:b/>
          <w:iCs/>
          <w:color w:val="000000" w:themeColor="text1"/>
          <w:sz w:val="24"/>
          <w:szCs w:val="24"/>
        </w:rPr>
      </w:pPr>
      <w:r>
        <w:rPr>
          <w:rFonts w:ascii="Arial" w:hAnsi="Arial" w:cs="Arial"/>
          <w:iCs/>
          <w:color w:val="000000" w:themeColor="text1"/>
          <w:sz w:val="24"/>
          <w:szCs w:val="24"/>
        </w:rPr>
        <w:t xml:space="preserve"> </w:t>
      </w:r>
      <w:r w:rsidR="00342391">
        <w:rPr>
          <w:rFonts w:ascii="Arial" w:hAnsi="Arial" w:cs="Arial"/>
          <w:iCs/>
          <w:color w:val="000000" w:themeColor="text1"/>
          <w:sz w:val="24"/>
          <w:szCs w:val="24"/>
        </w:rPr>
        <w:t xml:space="preserve">Like for like </w:t>
      </w:r>
      <w:r w:rsidR="00D47AD7" w:rsidRPr="007132BE">
        <w:rPr>
          <w:rFonts w:ascii="Arial" w:hAnsi="Arial" w:cs="Arial"/>
          <w:iCs/>
          <w:color w:val="000000" w:themeColor="text1"/>
          <w:sz w:val="24"/>
          <w:szCs w:val="24"/>
        </w:rPr>
        <w:t xml:space="preserve">coursework. </w:t>
      </w:r>
    </w:p>
    <w:p w14:paraId="00B1CF1B" w14:textId="77777777" w:rsidR="00B72470" w:rsidRPr="007132BE" w:rsidRDefault="00B72470" w:rsidP="009D52D0">
      <w:pPr>
        <w:spacing w:after="120" w:line="240" w:lineRule="auto"/>
        <w:ind w:left="426" w:right="543"/>
        <w:rPr>
          <w:rFonts w:ascii="Arial" w:hAnsi="Arial" w:cs="Arial"/>
          <w:iCs/>
          <w:sz w:val="24"/>
          <w:szCs w:val="24"/>
        </w:rPr>
      </w:pPr>
    </w:p>
    <w:p w14:paraId="4062F7E7" w14:textId="77777777" w:rsidR="008D4447" w:rsidRPr="00561A03" w:rsidRDefault="008D4447" w:rsidP="009D52D0">
      <w:pPr>
        <w:spacing w:after="120" w:line="240" w:lineRule="auto"/>
        <w:ind w:left="426" w:right="543"/>
        <w:rPr>
          <w:rFonts w:ascii="Arial" w:hAnsi="Arial" w:cs="Arial"/>
          <w:iCs/>
        </w:rPr>
      </w:pPr>
    </w:p>
    <w:p w14:paraId="2FCD427F" w14:textId="795693E7" w:rsidR="00274ED7" w:rsidRPr="00561A03" w:rsidRDefault="006F3F8B" w:rsidP="00072357">
      <w:pPr>
        <w:pStyle w:val="Heading2"/>
        <w:rPr>
          <w:sz w:val="22"/>
          <w:szCs w:val="22"/>
        </w:rPr>
      </w:pPr>
      <w:r w:rsidRPr="00561A03">
        <w:rPr>
          <w:sz w:val="22"/>
          <w:szCs w:val="22"/>
        </w:rPr>
        <w:t xml:space="preserve">Map of </w:t>
      </w:r>
      <w:r w:rsidR="00883204" w:rsidRPr="00561A03">
        <w:rPr>
          <w:sz w:val="22"/>
          <w:szCs w:val="22"/>
        </w:rPr>
        <w:t xml:space="preserve">module learning outcomes </w:t>
      </w:r>
      <w:r w:rsidR="00B30E07" w:rsidRPr="00561A03">
        <w:rPr>
          <w:sz w:val="22"/>
          <w:szCs w:val="22"/>
        </w:rPr>
        <w:t xml:space="preserve">(sections </w:t>
      </w:r>
      <w:r w:rsidR="00542219" w:rsidRPr="00561A03">
        <w:rPr>
          <w:sz w:val="22"/>
          <w:szCs w:val="22"/>
        </w:rPr>
        <w:t>8</w:t>
      </w:r>
      <w:r w:rsidR="00B30E07" w:rsidRPr="00561A03">
        <w:rPr>
          <w:sz w:val="22"/>
          <w:szCs w:val="22"/>
        </w:rPr>
        <w:t xml:space="preserve"> &amp; </w:t>
      </w:r>
      <w:r w:rsidR="00542219" w:rsidRPr="00561A03">
        <w:rPr>
          <w:sz w:val="22"/>
          <w:szCs w:val="22"/>
        </w:rPr>
        <w:t>9</w:t>
      </w:r>
      <w:r w:rsidR="00B30E07" w:rsidRPr="00561A03">
        <w:rPr>
          <w:sz w:val="22"/>
          <w:szCs w:val="22"/>
        </w:rPr>
        <w:t>)</w:t>
      </w:r>
      <w:r w:rsidR="00883204" w:rsidRPr="00561A03">
        <w:rPr>
          <w:sz w:val="22"/>
          <w:szCs w:val="22"/>
        </w:rPr>
        <w:t xml:space="preserve"> to l</w:t>
      </w:r>
      <w:r w:rsidRPr="00561A03">
        <w:rPr>
          <w:sz w:val="22"/>
          <w:szCs w:val="22"/>
        </w:rPr>
        <w:t>earning</w:t>
      </w:r>
      <w:r w:rsidR="00B30E07" w:rsidRPr="00561A03">
        <w:rPr>
          <w:sz w:val="22"/>
          <w:szCs w:val="22"/>
        </w:rPr>
        <w:t xml:space="preserve"> and </w:t>
      </w:r>
      <w:r w:rsidR="00883204" w:rsidRPr="00561A03">
        <w:rPr>
          <w:sz w:val="22"/>
          <w:szCs w:val="22"/>
        </w:rPr>
        <w:t>teaching m</w:t>
      </w:r>
      <w:r w:rsidR="00B30E07" w:rsidRPr="00561A03">
        <w:rPr>
          <w:sz w:val="22"/>
          <w:szCs w:val="22"/>
        </w:rPr>
        <w:t>ethods (section</w:t>
      </w:r>
      <w:r w:rsidR="00B2615D" w:rsidRPr="00561A03">
        <w:rPr>
          <w:sz w:val="22"/>
          <w:szCs w:val="22"/>
        </w:rPr>
        <w:t xml:space="preserve"> </w:t>
      </w:r>
      <w:r w:rsidR="00B30E07" w:rsidRPr="00561A03">
        <w:rPr>
          <w:sz w:val="22"/>
          <w:szCs w:val="22"/>
        </w:rPr>
        <w:t>1</w:t>
      </w:r>
      <w:r w:rsidR="00542219" w:rsidRPr="00561A03">
        <w:rPr>
          <w:sz w:val="22"/>
          <w:szCs w:val="22"/>
        </w:rPr>
        <w:t>2</w:t>
      </w:r>
      <w:r w:rsidRPr="00561A03">
        <w:rPr>
          <w:sz w:val="22"/>
          <w:szCs w:val="22"/>
        </w:rPr>
        <w:t>) and m</w:t>
      </w:r>
      <w:r w:rsidR="00883204" w:rsidRPr="00561A03">
        <w:rPr>
          <w:sz w:val="22"/>
          <w:szCs w:val="22"/>
        </w:rPr>
        <w:t>ethods of a</w:t>
      </w:r>
      <w:r w:rsidR="00B30E07" w:rsidRPr="00561A03">
        <w:rPr>
          <w:sz w:val="22"/>
          <w:szCs w:val="22"/>
        </w:rPr>
        <w:t>ssessment (section 1</w:t>
      </w:r>
      <w:r w:rsidR="00542219" w:rsidRPr="00561A03">
        <w:rPr>
          <w:sz w:val="22"/>
          <w:szCs w:val="22"/>
        </w:rPr>
        <w:t>3</w:t>
      </w:r>
      <w:r w:rsidR="00EF4933" w:rsidRPr="00561A03">
        <w:rPr>
          <w:sz w:val="22"/>
          <w:szCs w:val="22"/>
        </w:rPr>
        <w:t>)</w:t>
      </w:r>
    </w:p>
    <w:p w14:paraId="707CBE74" w14:textId="252DF6B7" w:rsidR="001C1787" w:rsidRPr="00561A03" w:rsidRDefault="001C1787" w:rsidP="009D52D0">
      <w:pPr>
        <w:spacing w:after="120" w:line="240" w:lineRule="auto"/>
        <w:ind w:left="567" w:right="543"/>
        <w:jc w:val="both"/>
        <w:rPr>
          <w:rFonts w:ascii="Arial" w:hAnsi="Arial" w:cs="Arial"/>
          <w:i/>
          <w:iCs/>
        </w:rPr>
      </w:pPr>
    </w:p>
    <w:p w14:paraId="6F5E84D9" w14:textId="21BBC0D5" w:rsidR="00636058" w:rsidRPr="00561A03" w:rsidRDefault="00636058" w:rsidP="009D52D0">
      <w:pPr>
        <w:spacing w:after="120" w:line="240" w:lineRule="auto"/>
        <w:ind w:left="567" w:right="543"/>
        <w:jc w:val="both"/>
        <w:rPr>
          <w:rFonts w:ascii="Arial" w:hAnsi="Arial" w:cs="Arial"/>
          <w:b/>
          <w:bCs/>
        </w:rPr>
      </w:pPr>
      <w:r w:rsidRPr="00561A03">
        <w:rPr>
          <w:rFonts w:ascii="Arial" w:hAnsi="Arial" w:cs="Arial"/>
          <w:b/>
          <w:bCs/>
        </w:rPr>
        <w:t>Module learning outcomes against learning and teaching methods:</w:t>
      </w:r>
    </w:p>
    <w:tbl>
      <w:tblPr>
        <w:tblStyle w:val="TableGrid"/>
        <w:tblW w:w="9243"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0762E2" w:rsidRPr="00561A03" w14:paraId="5B262FB4" w14:textId="77777777" w:rsidTr="00527709">
        <w:trPr>
          <w:cantSplit/>
          <w:tblHeader/>
        </w:trPr>
        <w:tc>
          <w:tcPr>
            <w:tcW w:w="2439" w:type="dxa"/>
            <w:shd w:val="clear" w:color="auto" w:fill="D9D9D9" w:themeFill="background1" w:themeFillShade="D9"/>
          </w:tcPr>
          <w:p w14:paraId="67341EF9" w14:textId="77777777" w:rsidR="000762E2" w:rsidRPr="00561A03" w:rsidRDefault="000762E2" w:rsidP="00527709">
            <w:pPr>
              <w:spacing w:after="120"/>
              <w:ind w:left="33" w:right="543"/>
              <w:rPr>
                <w:rFonts w:ascii="Arial" w:hAnsi="Arial" w:cs="Arial"/>
                <w:b/>
              </w:rPr>
            </w:pPr>
            <w:r w:rsidRPr="00561A03">
              <w:rPr>
                <w:rFonts w:ascii="Arial" w:hAnsi="Arial" w:cs="Arial"/>
                <w:b/>
              </w:rPr>
              <w:t>Module learning outcome</w:t>
            </w:r>
          </w:p>
        </w:tc>
        <w:tc>
          <w:tcPr>
            <w:tcW w:w="567" w:type="dxa"/>
          </w:tcPr>
          <w:p w14:paraId="559522E1" w14:textId="77777777" w:rsidR="000762E2" w:rsidRPr="00561A03" w:rsidRDefault="000762E2" w:rsidP="00527709">
            <w:pPr>
              <w:spacing w:after="120"/>
              <w:ind w:right="543"/>
              <w:rPr>
                <w:rFonts w:ascii="Arial" w:hAnsi="Arial" w:cs="Arial"/>
              </w:rPr>
            </w:pPr>
            <w:r w:rsidRPr="00561A03">
              <w:rPr>
                <w:rFonts w:ascii="Arial" w:hAnsi="Arial" w:cs="Arial"/>
              </w:rPr>
              <w:t>8.1</w:t>
            </w:r>
          </w:p>
        </w:tc>
        <w:tc>
          <w:tcPr>
            <w:tcW w:w="567" w:type="dxa"/>
          </w:tcPr>
          <w:p w14:paraId="5567E535" w14:textId="77777777" w:rsidR="000762E2" w:rsidRPr="00561A03" w:rsidRDefault="000762E2" w:rsidP="00527709">
            <w:pPr>
              <w:spacing w:after="120"/>
              <w:ind w:right="543"/>
              <w:rPr>
                <w:rFonts w:ascii="Arial" w:hAnsi="Arial" w:cs="Arial"/>
              </w:rPr>
            </w:pPr>
            <w:r w:rsidRPr="00561A03">
              <w:rPr>
                <w:rFonts w:ascii="Arial" w:hAnsi="Arial" w:cs="Arial"/>
              </w:rPr>
              <w:t>8.2</w:t>
            </w:r>
          </w:p>
        </w:tc>
        <w:tc>
          <w:tcPr>
            <w:tcW w:w="567" w:type="dxa"/>
          </w:tcPr>
          <w:p w14:paraId="0DD1096F" w14:textId="77777777" w:rsidR="000762E2" w:rsidRPr="00561A03" w:rsidRDefault="000762E2" w:rsidP="00527709">
            <w:pPr>
              <w:spacing w:after="120"/>
              <w:ind w:right="543"/>
              <w:rPr>
                <w:rFonts w:ascii="Arial" w:hAnsi="Arial" w:cs="Arial"/>
              </w:rPr>
            </w:pPr>
            <w:r w:rsidRPr="00561A03">
              <w:rPr>
                <w:rFonts w:ascii="Arial" w:hAnsi="Arial" w:cs="Arial"/>
              </w:rPr>
              <w:t>8.3</w:t>
            </w:r>
          </w:p>
        </w:tc>
        <w:tc>
          <w:tcPr>
            <w:tcW w:w="567" w:type="dxa"/>
          </w:tcPr>
          <w:p w14:paraId="27639F5F" w14:textId="77777777" w:rsidR="000762E2" w:rsidRPr="00561A03" w:rsidRDefault="000762E2" w:rsidP="00527709">
            <w:pPr>
              <w:spacing w:after="120"/>
              <w:ind w:right="543"/>
              <w:rPr>
                <w:rFonts w:ascii="Arial" w:hAnsi="Arial" w:cs="Arial"/>
              </w:rPr>
            </w:pPr>
            <w:r w:rsidRPr="00561A03">
              <w:rPr>
                <w:rFonts w:ascii="Arial" w:hAnsi="Arial" w:cs="Arial"/>
              </w:rPr>
              <w:t>8.4</w:t>
            </w:r>
          </w:p>
        </w:tc>
        <w:tc>
          <w:tcPr>
            <w:tcW w:w="567" w:type="dxa"/>
          </w:tcPr>
          <w:p w14:paraId="33E5D442" w14:textId="77777777" w:rsidR="000762E2" w:rsidRPr="00561A03" w:rsidRDefault="000762E2" w:rsidP="00527709">
            <w:pPr>
              <w:spacing w:after="120"/>
              <w:ind w:right="543"/>
              <w:rPr>
                <w:rFonts w:ascii="Arial" w:hAnsi="Arial" w:cs="Arial"/>
              </w:rPr>
            </w:pPr>
            <w:r w:rsidRPr="00561A03">
              <w:rPr>
                <w:rFonts w:ascii="Arial" w:hAnsi="Arial" w:cs="Arial"/>
              </w:rPr>
              <w:t>8.5</w:t>
            </w:r>
          </w:p>
        </w:tc>
        <w:tc>
          <w:tcPr>
            <w:tcW w:w="567" w:type="dxa"/>
          </w:tcPr>
          <w:p w14:paraId="130CAC2A" w14:textId="77777777" w:rsidR="000762E2" w:rsidRPr="00561A03" w:rsidRDefault="000762E2" w:rsidP="00527709">
            <w:pPr>
              <w:spacing w:after="120"/>
              <w:ind w:right="543"/>
              <w:rPr>
                <w:rFonts w:ascii="Arial" w:hAnsi="Arial" w:cs="Arial"/>
              </w:rPr>
            </w:pPr>
            <w:r w:rsidRPr="00561A03">
              <w:rPr>
                <w:rFonts w:ascii="Arial" w:hAnsi="Arial" w:cs="Arial"/>
              </w:rPr>
              <w:t>8.6</w:t>
            </w:r>
          </w:p>
        </w:tc>
        <w:tc>
          <w:tcPr>
            <w:tcW w:w="567" w:type="dxa"/>
          </w:tcPr>
          <w:p w14:paraId="683585F8" w14:textId="77777777" w:rsidR="000762E2" w:rsidRPr="00561A03" w:rsidRDefault="000762E2" w:rsidP="00527709">
            <w:pPr>
              <w:spacing w:after="120"/>
              <w:ind w:right="543"/>
              <w:rPr>
                <w:rFonts w:ascii="Arial" w:hAnsi="Arial" w:cs="Arial"/>
              </w:rPr>
            </w:pPr>
            <w:r w:rsidRPr="00561A03">
              <w:rPr>
                <w:rFonts w:ascii="Arial" w:hAnsi="Arial" w:cs="Arial"/>
              </w:rPr>
              <w:t>8.7</w:t>
            </w:r>
          </w:p>
        </w:tc>
        <w:tc>
          <w:tcPr>
            <w:tcW w:w="567" w:type="dxa"/>
          </w:tcPr>
          <w:p w14:paraId="68617C91" w14:textId="77777777" w:rsidR="000762E2" w:rsidRPr="00561A03" w:rsidRDefault="000762E2" w:rsidP="00527709">
            <w:pPr>
              <w:spacing w:after="120"/>
              <w:ind w:right="543"/>
              <w:rPr>
                <w:rFonts w:ascii="Arial" w:hAnsi="Arial" w:cs="Arial"/>
              </w:rPr>
            </w:pPr>
            <w:r w:rsidRPr="00561A03">
              <w:rPr>
                <w:rFonts w:ascii="Arial" w:hAnsi="Arial" w:cs="Arial"/>
              </w:rPr>
              <w:t>9.1</w:t>
            </w:r>
          </w:p>
        </w:tc>
        <w:tc>
          <w:tcPr>
            <w:tcW w:w="567" w:type="dxa"/>
          </w:tcPr>
          <w:p w14:paraId="7EF4C214" w14:textId="77777777" w:rsidR="000762E2" w:rsidRPr="00561A03" w:rsidRDefault="000762E2" w:rsidP="00527709">
            <w:pPr>
              <w:spacing w:after="120"/>
              <w:ind w:right="543"/>
              <w:rPr>
                <w:rFonts w:ascii="Arial" w:hAnsi="Arial" w:cs="Arial"/>
              </w:rPr>
            </w:pPr>
            <w:r w:rsidRPr="00561A03">
              <w:rPr>
                <w:rFonts w:ascii="Arial" w:hAnsi="Arial" w:cs="Arial"/>
              </w:rPr>
              <w:t>9.2</w:t>
            </w:r>
          </w:p>
        </w:tc>
        <w:tc>
          <w:tcPr>
            <w:tcW w:w="567" w:type="dxa"/>
          </w:tcPr>
          <w:p w14:paraId="0EC67FB1" w14:textId="77777777" w:rsidR="000762E2" w:rsidRPr="00561A03" w:rsidRDefault="000762E2" w:rsidP="00527709">
            <w:pPr>
              <w:spacing w:after="120"/>
              <w:ind w:right="543"/>
              <w:rPr>
                <w:rFonts w:ascii="Arial" w:hAnsi="Arial" w:cs="Arial"/>
              </w:rPr>
            </w:pPr>
            <w:r w:rsidRPr="00561A03">
              <w:rPr>
                <w:rFonts w:ascii="Arial" w:hAnsi="Arial" w:cs="Arial"/>
              </w:rPr>
              <w:t>9.3</w:t>
            </w:r>
          </w:p>
        </w:tc>
        <w:tc>
          <w:tcPr>
            <w:tcW w:w="567" w:type="dxa"/>
          </w:tcPr>
          <w:p w14:paraId="701D57AE" w14:textId="77777777" w:rsidR="000762E2" w:rsidRPr="00561A03" w:rsidRDefault="000762E2" w:rsidP="00527709">
            <w:pPr>
              <w:spacing w:after="120"/>
              <w:ind w:right="543"/>
              <w:rPr>
                <w:rFonts w:ascii="Arial" w:hAnsi="Arial" w:cs="Arial"/>
              </w:rPr>
            </w:pPr>
            <w:r w:rsidRPr="00561A03">
              <w:rPr>
                <w:rFonts w:ascii="Arial" w:hAnsi="Arial" w:cs="Arial"/>
              </w:rPr>
              <w:t>9.4</w:t>
            </w:r>
          </w:p>
        </w:tc>
        <w:tc>
          <w:tcPr>
            <w:tcW w:w="567" w:type="dxa"/>
          </w:tcPr>
          <w:p w14:paraId="30B998C3" w14:textId="77777777" w:rsidR="000762E2" w:rsidRPr="00561A03" w:rsidRDefault="000762E2" w:rsidP="00527709">
            <w:pPr>
              <w:spacing w:after="120"/>
              <w:ind w:right="543"/>
              <w:rPr>
                <w:rFonts w:ascii="Arial" w:hAnsi="Arial" w:cs="Arial"/>
              </w:rPr>
            </w:pPr>
            <w:r w:rsidRPr="00561A03">
              <w:rPr>
                <w:rFonts w:ascii="Arial" w:hAnsi="Arial" w:cs="Arial"/>
              </w:rPr>
              <w:t>9.5</w:t>
            </w:r>
          </w:p>
        </w:tc>
      </w:tr>
      <w:tr w:rsidR="000762E2" w:rsidRPr="00561A03" w14:paraId="5E4C9C14" w14:textId="77777777" w:rsidTr="00527709">
        <w:tc>
          <w:tcPr>
            <w:tcW w:w="2439" w:type="dxa"/>
          </w:tcPr>
          <w:p w14:paraId="6300F570" w14:textId="77777777" w:rsidR="000762E2" w:rsidRPr="00561A03" w:rsidRDefault="000762E2" w:rsidP="00527709">
            <w:pPr>
              <w:spacing w:after="120"/>
              <w:ind w:right="543"/>
              <w:rPr>
                <w:rFonts w:ascii="Arial" w:hAnsi="Arial" w:cs="Arial"/>
                <w:bCs/>
              </w:rPr>
            </w:pPr>
            <w:r w:rsidRPr="00561A03">
              <w:rPr>
                <w:rFonts w:ascii="Arial" w:hAnsi="Arial" w:cs="Arial"/>
                <w:bCs/>
              </w:rPr>
              <w:t>Private Study</w:t>
            </w:r>
          </w:p>
        </w:tc>
        <w:tc>
          <w:tcPr>
            <w:tcW w:w="567" w:type="dxa"/>
          </w:tcPr>
          <w:p w14:paraId="36D4BCDA"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1A5DD801"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1D346BEB" w14:textId="77777777" w:rsidR="000762E2" w:rsidRPr="00561A03" w:rsidRDefault="000762E2" w:rsidP="00527709">
            <w:pPr>
              <w:spacing w:after="120"/>
              <w:ind w:right="543"/>
              <w:rPr>
                <w:rFonts w:ascii="Arial" w:hAnsi="Arial" w:cs="Arial"/>
                <w:b/>
              </w:rPr>
            </w:pPr>
          </w:p>
        </w:tc>
        <w:tc>
          <w:tcPr>
            <w:tcW w:w="567" w:type="dxa"/>
          </w:tcPr>
          <w:p w14:paraId="7F1CC9C5" w14:textId="77777777" w:rsidR="000762E2" w:rsidRPr="00561A03" w:rsidRDefault="000762E2" w:rsidP="00527709">
            <w:pPr>
              <w:spacing w:after="120"/>
              <w:ind w:right="543"/>
              <w:rPr>
                <w:rFonts w:ascii="Arial" w:hAnsi="Arial" w:cs="Arial"/>
                <w:b/>
              </w:rPr>
            </w:pPr>
          </w:p>
        </w:tc>
        <w:tc>
          <w:tcPr>
            <w:tcW w:w="567" w:type="dxa"/>
          </w:tcPr>
          <w:p w14:paraId="0E757BA3"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4C14D370"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56004481"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6350FA61"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34A23C32" w14:textId="77777777" w:rsidR="000762E2" w:rsidRPr="00561A03" w:rsidRDefault="000762E2" w:rsidP="00527709">
            <w:pPr>
              <w:spacing w:after="120"/>
              <w:ind w:right="543"/>
              <w:rPr>
                <w:rFonts w:ascii="Arial" w:hAnsi="Arial" w:cs="Arial"/>
                <w:b/>
              </w:rPr>
            </w:pPr>
          </w:p>
        </w:tc>
        <w:tc>
          <w:tcPr>
            <w:tcW w:w="567" w:type="dxa"/>
          </w:tcPr>
          <w:p w14:paraId="4EEC25A7" w14:textId="77777777" w:rsidR="000762E2" w:rsidRPr="00561A03" w:rsidRDefault="000762E2" w:rsidP="00527709">
            <w:pPr>
              <w:spacing w:after="120"/>
              <w:ind w:right="543"/>
              <w:rPr>
                <w:rFonts w:ascii="Arial" w:hAnsi="Arial" w:cs="Arial"/>
                <w:b/>
              </w:rPr>
            </w:pPr>
          </w:p>
        </w:tc>
        <w:tc>
          <w:tcPr>
            <w:tcW w:w="567" w:type="dxa"/>
          </w:tcPr>
          <w:p w14:paraId="546D4930" w14:textId="77777777" w:rsidR="000762E2" w:rsidRPr="00561A03" w:rsidRDefault="000762E2" w:rsidP="00527709">
            <w:pPr>
              <w:spacing w:after="120"/>
              <w:ind w:right="543"/>
              <w:rPr>
                <w:rFonts w:ascii="Arial" w:hAnsi="Arial" w:cs="Arial"/>
                <w:b/>
              </w:rPr>
            </w:pPr>
          </w:p>
        </w:tc>
        <w:tc>
          <w:tcPr>
            <w:tcW w:w="567" w:type="dxa"/>
          </w:tcPr>
          <w:p w14:paraId="7F9DA840" w14:textId="77777777" w:rsidR="000762E2" w:rsidRPr="00561A03" w:rsidRDefault="000762E2" w:rsidP="00527709">
            <w:pPr>
              <w:spacing w:after="120"/>
              <w:ind w:right="543"/>
              <w:rPr>
                <w:rFonts w:ascii="Arial" w:hAnsi="Arial" w:cs="Arial"/>
                <w:b/>
              </w:rPr>
            </w:pPr>
            <w:r w:rsidRPr="00561A03">
              <w:rPr>
                <w:rFonts w:ascii="Arial" w:hAnsi="Arial" w:cs="Arial"/>
                <w:b/>
              </w:rPr>
              <w:t>X</w:t>
            </w:r>
          </w:p>
        </w:tc>
      </w:tr>
      <w:tr w:rsidR="000762E2" w:rsidRPr="00561A03" w14:paraId="2C05A5B5" w14:textId="77777777" w:rsidTr="00527709">
        <w:tc>
          <w:tcPr>
            <w:tcW w:w="2439" w:type="dxa"/>
          </w:tcPr>
          <w:p w14:paraId="3C0C9CC8" w14:textId="77777777" w:rsidR="000762E2" w:rsidRPr="00561A03" w:rsidRDefault="000762E2" w:rsidP="00527709">
            <w:pPr>
              <w:spacing w:after="120"/>
              <w:ind w:right="543"/>
              <w:rPr>
                <w:rFonts w:ascii="Arial" w:hAnsi="Arial" w:cs="Arial"/>
                <w:i/>
              </w:rPr>
            </w:pPr>
            <w:r w:rsidRPr="00561A03">
              <w:rPr>
                <w:rFonts w:ascii="Arial" w:hAnsi="Arial" w:cs="Arial"/>
                <w:i/>
              </w:rPr>
              <w:t>Lectures and podcasts</w:t>
            </w:r>
          </w:p>
        </w:tc>
        <w:tc>
          <w:tcPr>
            <w:tcW w:w="567" w:type="dxa"/>
          </w:tcPr>
          <w:p w14:paraId="4AE7859D"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2EFDB386"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55DCED33"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1784AF59"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5847996F"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4DD628B1"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2BE3E153"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6047EA84" w14:textId="77777777" w:rsidR="000762E2" w:rsidRPr="00561A03" w:rsidRDefault="000762E2" w:rsidP="00527709">
            <w:pPr>
              <w:spacing w:after="120"/>
              <w:ind w:right="543"/>
              <w:rPr>
                <w:rFonts w:ascii="Arial" w:hAnsi="Arial" w:cs="Arial"/>
                <w:b/>
              </w:rPr>
            </w:pPr>
          </w:p>
        </w:tc>
        <w:tc>
          <w:tcPr>
            <w:tcW w:w="567" w:type="dxa"/>
          </w:tcPr>
          <w:p w14:paraId="41FCC117"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188861DB" w14:textId="77777777" w:rsidR="000762E2" w:rsidRPr="00561A03" w:rsidRDefault="000762E2" w:rsidP="00527709">
            <w:pPr>
              <w:spacing w:after="120"/>
              <w:ind w:right="543"/>
              <w:rPr>
                <w:rFonts w:ascii="Arial" w:hAnsi="Arial" w:cs="Arial"/>
                <w:b/>
              </w:rPr>
            </w:pPr>
          </w:p>
        </w:tc>
        <w:tc>
          <w:tcPr>
            <w:tcW w:w="567" w:type="dxa"/>
          </w:tcPr>
          <w:p w14:paraId="431EC183" w14:textId="77777777" w:rsidR="000762E2" w:rsidRPr="00561A03" w:rsidRDefault="000762E2" w:rsidP="00527709">
            <w:pPr>
              <w:spacing w:after="120"/>
              <w:ind w:right="543"/>
              <w:rPr>
                <w:rFonts w:ascii="Arial" w:hAnsi="Arial" w:cs="Arial"/>
                <w:b/>
              </w:rPr>
            </w:pPr>
          </w:p>
        </w:tc>
        <w:tc>
          <w:tcPr>
            <w:tcW w:w="567" w:type="dxa"/>
          </w:tcPr>
          <w:p w14:paraId="0DF285DA" w14:textId="77777777" w:rsidR="000762E2" w:rsidRPr="00561A03" w:rsidRDefault="000762E2" w:rsidP="00527709">
            <w:pPr>
              <w:spacing w:after="120"/>
              <w:ind w:right="543"/>
              <w:rPr>
                <w:rFonts w:ascii="Arial" w:hAnsi="Arial" w:cs="Arial"/>
                <w:b/>
              </w:rPr>
            </w:pPr>
          </w:p>
        </w:tc>
      </w:tr>
      <w:tr w:rsidR="000762E2" w:rsidRPr="00561A03" w14:paraId="52F20463" w14:textId="77777777" w:rsidTr="00527709">
        <w:tc>
          <w:tcPr>
            <w:tcW w:w="2439" w:type="dxa"/>
          </w:tcPr>
          <w:p w14:paraId="6FB2DC5B" w14:textId="77777777" w:rsidR="000762E2" w:rsidRPr="00561A03" w:rsidRDefault="000762E2" w:rsidP="00527709">
            <w:pPr>
              <w:spacing w:after="120"/>
              <w:ind w:right="543"/>
              <w:rPr>
                <w:rFonts w:ascii="Arial" w:hAnsi="Arial" w:cs="Arial"/>
                <w:i/>
              </w:rPr>
            </w:pPr>
            <w:r w:rsidRPr="00561A03">
              <w:rPr>
                <w:rFonts w:ascii="Arial" w:hAnsi="Arial" w:cs="Arial"/>
                <w:i/>
              </w:rPr>
              <w:t>Group work activities</w:t>
            </w:r>
          </w:p>
        </w:tc>
        <w:tc>
          <w:tcPr>
            <w:tcW w:w="567" w:type="dxa"/>
          </w:tcPr>
          <w:p w14:paraId="3BBC7377" w14:textId="77777777" w:rsidR="000762E2" w:rsidRPr="00561A03" w:rsidRDefault="000762E2" w:rsidP="00527709">
            <w:pPr>
              <w:spacing w:after="120"/>
              <w:ind w:right="543"/>
              <w:rPr>
                <w:rFonts w:ascii="Arial" w:hAnsi="Arial" w:cs="Arial"/>
                <w:b/>
              </w:rPr>
            </w:pPr>
          </w:p>
        </w:tc>
        <w:tc>
          <w:tcPr>
            <w:tcW w:w="567" w:type="dxa"/>
          </w:tcPr>
          <w:p w14:paraId="47A65EFE" w14:textId="77777777" w:rsidR="000762E2" w:rsidRPr="00561A03" w:rsidRDefault="000762E2" w:rsidP="00527709">
            <w:pPr>
              <w:spacing w:after="120"/>
              <w:ind w:right="543"/>
              <w:rPr>
                <w:rFonts w:ascii="Arial" w:hAnsi="Arial" w:cs="Arial"/>
                <w:b/>
              </w:rPr>
            </w:pPr>
          </w:p>
        </w:tc>
        <w:tc>
          <w:tcPr>
            <w:tcW w:w="567" w:type="dxa"/>
          </w:tcPr>
          <w:p w14:paraId="54970A0B"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416924AF" w14:textId="77777777" w:rsidR="000762E2" w:rsidRPr="00561A03" w:rsidRDefault="000762E2" w:rsidP="00527709">
            <w:pPr>
              <w:spacing w:after="120"/>
              <w:ind w:right="543"/>
              <w:rPr>
                <w:rFonts w:ascii="Arial" w:hAnsi="Arial" w:cs="Arial"/>
                <w:b/>
              </w:rPr>
            </w:pPr>
          </w:p>
        </w:tc>
        <w:tc>
          <w:tcPr>
            <w:tcW w:w="567" w:type="dxa"/>
          </w:tcPr>
          <w:p w14:paraId="79B11B7F"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1A78D3BF" w14:textId="77777777" w:rsidR="000762E2" w:rsidRPr="00561A03" w:rsidRDefault="000762E2" w:rsidP="00527709">
            <w:pPr>
              <w:spacing w:after="120"/>
              <w:ind w:right="543"/>
              <w:rPr>
                <w:rFonts w:ascii="Arial" w:hAnsi="Arial" w:cs="Arial"/>
                <w:b/>
              </w:rPr>
            </w:pPr>
          </w:p>
        </w:tc>
        <w:tc>
          <w:tcPr>
            <w:tcW w:w="567" w:type="dxa"/>
          </w:tcPr>
          <w:p w14:paraId="285FFC90" w14:textId="77777777" w:rsidR="000762E2" w:rsidRPr="00561A03" w:rsidRDefault="000762E2" w:rsidP="00527709">
            <w:pPr>
              <w:spacing w:after="120"/>
              <w:ind w:right="543"/>
              <w:rPr>
                <w:rFonts w:ascii="Arial" w:hAnsi="Arial" w:cs="Arial"/>
                <w:b/>
              </w:rPr>
            </w:pPr>
          </w:p>
        </w:tc>
        <w:tc>
          <w:tcPr>
            <w:tcW w:w="567" w:type="dxa"/>
          </w:tcPr>
          <w:p w14:paraId="0568E04E" w14:textId="77777777" w:rsidR="000762E2" w:rsidRPr="00561A03" w:rsidRDefault="000762E2" w:rsidP="00527709">
            <w:pPr>
              <w:spacing w:after="120"/>
              <w:ind w:right="543"/>
              <w:rPr>
                <w:rFonts w:ascii="Arial" w:hAnsi="Arial" w:cs="Arial"/>
                <w:b/>
              </w:rPr>
            </w:pPr>
          </w:p>
        </w:tc>
        <w:tc>
          <w:tcPr>
            <w:tcW w:w="567" w:type="dxa"/>
          </w:tcPr>
          <w:p w14:paraId="2371C876" w14:textId="77777777" w:rsidR="000762E2" w:rsidRPr="00561A03" w:rsidRDefault="000762E2" w:rsidP="00527709">
            <w:pPr>
              <w:spacing w:after="120"/>
              <w:ind w:right="543"/>
              <w:rPr>
                <w:rFonts w:ascii="Arial" w:hAnsi="Arial" w:cs="Arial"/>
                <w:b/>
              </w:rPr>
            </w:pPr>
          </w:p>
        </w:tc>
        <w:tc>
          <w:tcPr>
            <w:tcW w:w="567" w:type="dxa"/>
          </w:tcPr>
          <w:p w14:paraId="5F240C37"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04F58069"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594BFB3C" w14:textId="77777777" w:rsidR="000762E2" w:rsidRPr="00561A03" w:rsidRDefault="000762E2" w:rsidP="00527709">
            <w:pPr>
              <w:spacing w:after="120"/>
              <w:ind w:right="543"/>
              <w:rPr>
                <w:rFonts w:ascii="Arial" w:hAnsi="Arial" w:cs="Arial"/>
                <w:b/>
              </w:rPr>
            </w:pPr>
          </w:p>
        </w:tc>
      </w:tr>
      <w:tr w:rsidR="000762E2" w:rsidRPr="00561A03" w14:paraId="17BC0342" w14:textId="77777777" w:rsidTr="00527709">
        <w:tc>
          <w:tcPr>
            <w:tcW w:w="2439" w:type="dxa"/>
          </w:tcPr>
          <w:p w14:paraId="299F30C5" w14:textId="77777777" w:rsidR="000762E2" w:rsidRPr="00561A03" w:rsidRDefault="000762E2" w:rsidP="00527709">
            <w:pPr>
              <w:spacing w:after="120"/>
              <w:ind w:right="543"/>
              <w:rPr>
                <w:rFonts w:ascii="Arial" w:hAnsi="Arial" w:cs="Arial"/>
                <w:i/>
              </w:rPr>
            </w:pPr>
            <w:r w:rsidRPr="00561A03">
              <w:rPr>
                <w:rFonts w:ascii="Arial" w:hAnsi="Arial" w:cs="Arial"/>
                <w:i/>
              </w:rPr>
              <w:t>Simulative learning games</w:t>
            </w:r>
          </w:p>
        </w:tc>
        <w:tc>
          <w:tcPr>
            <w:tcW w:w="567" w:type="dxa"/>
          </w:tcPr>
          <w:p w14:paraId="5B1EB122"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437E4EB3" w14:textId="77777777" w:rsidR="000762E2" w:rsidRPr="00561A03" w:rsidRDefault="000762E2" w:rsidP="00527709">
            <w:pPr>
              <w:spacing w:after="120"/>
              <w:ind w:right="543"/>
              <w:rPr>
                <w:rFonts w:ascii="Arial" w:hAnsi="Arial" w:cs="Arial"/>
                <w:b/>
              </w:rPr>
            </w:pPr>
          </w:p>
        </w:tc>
        <w:tc>
          <w:tcPr>
            <w:tcW w:w="567" w:type="dxa"/>
          </w:tcPr>
          <w:p w14:paraId="5F9E11B3"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4E19F6B7" w14:textId="77777777" w:rsidR="000762E2" w:rsidRPr="00561A03" w:rsidRDefault="000762E2" w:rsidP="00527709">
            <w:pPr>
              <w:spacing w:after="120"/>
              <w:ind w:right="543"/>
              <w:rPr>
                <w:rFonts w:ascii="Arial" w:hAnsi="Arial" w:cs="Arial"/>
                <w:b/>
              </w:rPr>
            </w:pPr>
          </w:p>
        </w:tc>
        <w:tc>
          <w:tcPr>
            <w:tcW w:w="567" w:type="dxa"/>
          </w:tcPr>
          <w:p w14:paraId="551A9987"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7880C215"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7EA28AFF" w14:textId="77777777" w:rsidR="000762E2" w:rsidRPr="00561A03" w:rsidRDefault="000762E2" w:rsidP="00527709">
            <w:pPr>
              <w:spacing w:after="120"/>
              <w:ind w:right="543"/>
              <w:rPr>
                <w:rFonts w:ascii="Arial" w:hAnsi="Arial" w:cs="Arial"/>
                <w:b/>
              </w:rPr>
            </w:pPr>
          </w:p>
        </w:tc>
        <w:tc>
          <w:tcPr>
            <w:tcW w:w="567" w:type="dxa"/>
          </w:tcPr>
          <w:p w14:paraId="3CBB6414" w14:textId="77777777" w:rsidR="000762E2" w:rsidRPr="00561A03" w:rsidRDefault="000762E2" w:rsidP="00527709">
            <w:pPr>
              <w:spacing w:after="120"/>
              <w:ind w:right="543"/>
              <w:rPr>
                <w:rFonts w:ascii="Arial" w:hAnsi="Arial" w:cs="Arial"/>
                <w:b/>
              </w:rPr>
            </w:pPr>
          </w:p>
        </w:tc>
        <w:tc>
          <w:tcPr>
            <w:tcW w:w="567" w:type="dxa"/>
          </w:tcPr>
          <w:p w14:paraId="7BFB2E73" w14:textId="77777777" w:rsidR="000762E2" w:rsidRPr="00561A03" w:rsidRDefault="000762E2" w:rsidP="00527709">
            <w:pPr>
              <w:spacing w:after="120"/>
              <w:ind w:right="543"/>
              <w:rPr>
                <w:rFonts w:ascii="Arial" w:hAnsi="Arial" w:cs="Arial"/>
                <w:b/>
              </w:rPr>
            </w:pPr>
          </w:p>
        </w:tc>
        <w:tc>
          <w:tcPr>
            <w:tcW w:w="567" w:type="dxa"/>
          </w:tcPr>
          <w:p w14:paraId="6E31F426" w14:textId="77777777" w:rsidR="000762E2" w:rsidRPr="00561A03" w:rsidRDefault="000762E2" w:rsidP="00527709">
            <w:pPr>
              <w:spacing w:after="120"/>
              <w:ind w:right="543"/>
              <w:rPr>
                <w:rFonts w:ascii="Arial" w:hAnsi="Arial" w:cs="Arial"/>
                <w:b/>
              </w:rPr>
            </w:pPr>
          </w:p>
        </w:tc>
        <w:tc>
          <w:tcPr>
            <w:tcW w:w="567" w:type="dxa"/>
          </w:tcPr>
          <w:p w14:paraId="0D70581C" w14:textId="77777777" w:rsidR="000762E2" w:rsidRPr="00561A03" w:rsidRDefault="000762E2" w:rsidP="00527709">
            <w:pPr>
              <w:spacing w:after="120"/>
              <w:ind w:right="543"/>
              <w:rPr>
                <w:rFonts w:ascii="Arial" w:hAnsi="Arial" w:cs="Arial"/>
                <w:b/>
              </w:rPr>
            </w:pPr>
          </w:p>
        </w:tc>
        <w:tc>
          <w:tcPr>
            <w:tcW w:w="567" w:type="dxa"/>
          </w:tcPr>
          <w:p w14:paraId="29F0D8DB" w14:textId="77777777" w:rsidR="000762E2" w:rsidRPr="00561A03" w:rsidRDefault="000762E2" w:rsidP="00527709">
            <w:pPr>
              <w:spacing w:after="120"/>
              <w:ind w:right="543"/>
              <w:rPr>
                <w:rFonts w:ascii="Arial" w:hAnsi="Arial" w:cs="Arial"/>
                <w:b/>
              </w:rPr>
            </w:pPr>
          </w:p>
        </w:tc>
      </w:tr>
    </w:tbl>
    <w:p w14:paraId="3AE17974" w14:textId="77777777" w:rsidR="00636058" w:rsidRPr="00561A03" w:rsidRDefault="00636058" w:rsidP="009D52D0">
      <w:pPr>
        <w:spacing w:after="120" w:line="240" w:lineRule="auto"/>
        <w:ind w:left="567" w:right="543"/>
        <w:jc w:val="both"/>
        <w:rPr>
          <w:rFonts w:ascii="Arial" w:hAnsi="Arial" w:cs="Arial"/>
          <w:i/>
          <w:iCs/>
        </w:rPr>
      </w:pPr>
    </w:p>
    <w:p w14:paraId="0C992BDB" w14:textId="77777777" w:rsidR="00636058" w:rsidRPr="00561A03" w:rsidRDefault="00636058" w:rsidP="00B96FB6">
      <w:pPr>
        <w:spacing w:after="120" w:line="240" w:lineRule="auto"/>
        <w:ind w:right="543"/>
        <w:rPr>
          <w:rFonts w:ascii="Arial" w:hAnsi="Arial" w:cs="Arial"/>
          <w:b/>
          <w:iCs/>
        </w:rPr>
      </w:pPr>
    </w:p>
    <w:p w14:paraId="1DF2B576" w14:textId="6861D79A" w:rsidR="007A6245" w:rsidRPr="00561A03" w:rsidRDefault="00636058" w:rsidP="00636058">
      <w:pPr>
        <w:spacing w:after="120" w:line="240" w:lineRule="auto"/>
        <w:ind w:left="426" w:right="543" w:firstLine="294"/>
        <w:rPr>
          <w:rFonts w:ascii="Arial" w:hAnsi="Arial" w:cs="Arial"/>
          <w:b/>
          <w:iCs/>
        </w:rPr>
      </w:pPr>
      <w:r w:rsidRPr="00561A03">
        <w:rPr>
          <w:rFonts w:ascii="Arial" w:hAnsi="Arial" w:cs="Arial"/>
          <w:b/>
          <w:iCs/>
        </w:rPr>
        <w:t>Module learning outcomes against assessment methods:</w:t>
      </w:r>
    </w:p>
    <w:tbl>
      <w:tblPr>
        <w:tblStyle w:val="TableGrid"/>
        <w:tblW w:w="9243"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B96FB6" w:rsidRPr="00561A03" w14:paraId="0E26B123" w14:textId="77777777" w:rsidTr="00527709">
        <w:trPr>
          <w:cantSplit/>
          <w:tblHeader/>
        </w:trPr>
        <w:tc>
          <w:tcPr>
            <w:tcW w:w="2439" w:type="dxa"/>
            <w:shd w:val="clear" w:color="auto" w:fill="D9D9D9" w:themeFill="background1" w:themeFillShade="D9"/>
          </w:tcPr>
          <w:p w14:paraId="66B44654" w14:textId="77777777" w:rsidR="00B96FB6" w:rsidRPr="00561A03" w:rsidRDefault="00B96FB6" w:rsidP="00527709">
            <w:pPr>
              <w:spacing w:after="120"/>
              <w:ind w:left="33" w:right="543"/>
              <w:rPr>
                <w:rFonts w:ascii="Arial" w:hAnsi="Arial" w:cs="Arial"/>
                <w:b/>
              </w:rPr>
            </w:pPr>
            <w:r w:rsidRPr="00561A03">
              <w:rPr>
                <w:rFonts w:ascii="Arial" w:hAnsi="Arial" w:cs="Arial"/>
                <w:b/>
              </w:rPr>
              <w:lastRenderedPageBreak/>
              <w:t>Module learning outcome</w:t>
            </w:r>
          </w:p>
        </w:tc>
        <w:tc>
          <w:tcPr>
            <w:tcW w:w="567" w:type="dxa"/>
          </w:tcPr>
          <w:p w14:paraId="2CFAE2C7" w14:textId="77777777" w:rsidR="00B96FB6" w:rsidRPr="00561A03" w:rsidRDefault="00B96FB6" w:rsidP="00527709">
            <w:pPr>
              <w:spacing w:after="120"/>
              <w:ind w:right="543"/>
              <w:rPr>
                <w:rFonts w:ascii="Arial" w:hAnsi="Arial" w:cs="Arial"/>
              </w:rPr>
            </w:pPr>
            <w:r w:rsidRPr="00561A03">
              <w:rPr>
                <w:rFonts w:ascii="Arial" w:hAnsi="Arial" w:cs="Arial"/>
              </w:rPr>
              <w:t>8.1</w:t>
            </w:r>
          </w:p>
        </w:tc>
        <w:tc>
          <w:tcPr>
            <w:tcW w:w="567" w:type="dxa"/>
          </w:tcPr>
          <w:p w14:paraId="2FDAB31A" w14:textId="77777777" w:rsidR="00B96FB6" w:rsidRPr="00561A03" w:rsidRDefault="00B96FB6" w:rsidP="00527709">
            <w:pPr>
              <w:spacing w:after="120"/>
              <w:ind w:right="543"/>
              <w:rPr>
                <w:rFonts w:ascii="Arial" w:hAnsi="Arial" w:cs="Arial"/>
              </w:rPr>
            </w:pPr>
            <w:r w:rsidRPr="00561A03">
              <w:rPr>
                <w:rFonts w:ascii="Arial" w:hAnsi="Arial" w:cs="Arial"/>
              </w:rPr>
              <w:t>8.2</w:t>
            </w:r>
          </w:p>
        </w:tc>
        <w:tc>
          <w:tcPr>
            <w:tcW w:w="567" w:type="dxa"/>
          </w:tcPr>
          <w:p w14:paraId="7415B8DF" w14:textId="77777777" w:rsidR="00B96FB6" w:rsidRPr="00561A03" w:rsidRDefault="00B96FB6" w:rsidP="00527709">
            <w:pPr>
              <w:spacing w:after="120"/>
              <w:ind w:right="543"/>
              <w:rPr>
                <w:rFonts w:ascii="Arial" w:hAnsi="Arial" w:cs="Arial"/>
              </w:rPr>
            </w:pPr>
            <w:r w:rsidRPr="00561A03">
              <w:rPr>
                <w:rFonts w:ascii="Arial" w:hAnsi="Arial" w:cs="Arial"/>
              </w:rPr>
              <w:t>8.3</w:t>
            </w:r>
          </w:p>
        </w:tc>
        <w:tc>
          <w:tcPr>
            <w:tcW w:w="567" w:type="dxa"/>
          </w:tcPr>
          <w:p w14:paraId="00622758" w14:textId="77777777" w:rsidR="00B96FB6" w:rsidRPr="00561A03" w:rsidRDefault="00B96FB6" w:rsidP="00527709">
            <w:pPr>
              <w:spacing w:after="120"/>
              <w:ind w:right="543"/>
              <w:rPr>
                <w:rFonts w:ascii="Arial" w:hAnsi="Arial" w:cs="Arial"/>
              </w:rPr>
            </w:pPr>
            <w:r w:rsidRPr="00561A03">
              <w:rPr>
                <w:rFonts w:ascii="Arial" w:hAnsi="Arial" w:cs="Arial"/>
              </w:rPr>
              <w:t>8.4</w:t>
            </w:r>
          </w:p>
        </w:tc>
        <w:tc>
          <w:tcPr>
            <w:tcW w:w="567" w:type="dxa"/>
          </w:tcPr>
          <w:p w14:paraId="508C16D6" w14:textId="77777777" w:rsidR="00B96FB6" w:rsidRPr="00561A03" w:rsidRDefault="00B96FB6" w:rsidP="00527709">
            <w:pPr>
              <w:spacing w:after="120"/>
              <w:ind w:right="543"/>
              <w:rPr>
                <w:rFonts w:ascii="Arial" w:hAnsi="Arial" w:cs="Arial"/>
              </w:rPr>
            </w:pPr>
            <w:r w:rsidRPr="00561A03">
              <w:rPr>
                <w:rFonts w:ascii="Arial" w:hAnsi="Arial" w:cs="Arial"/>
              </w:rPr>
              <w:t>8.5</w:t>
            </w:r>
          </w:p>
        </w:tc>
        <w:tc>
          <w:tcPr>
            <w:tcW w:w="567" w:type="dxa"/>
          </w:tcPr>
          <w:p w14:paraId="2954EE9B" w14:textId="77777777" w:rsidR="00B96FB6" w:rsidRPr="00561A03" w:rsidRDefault="00B96FB6" w:rsidP="00527709">
            <w:pPr>
              <w:spacing w:after="120"/>
              <w:ind w:right="543"/>
              <w:rPr>
                <w:rFonts w:ascii="Arial" w:hAnsi="Arial" w:cs="Arial"/>
              </w:rPr>
            </w:pPr>
            <w:r w:rsidRPr="00561A03">
              <w:rPr>
                <w:rFonts w:ascii="Arial" w:hAnsi="Arial" w:cs="Arial"/>
              </w:rPr>
              <w:t>8.6</w:t>
            </w:r>
          </w:p>
        </w:tc>
        <w:tc>
          <w:tcPr>
            <w:tcW w:w="567" w:type="dxa"/>
          </w:tcPr>
          <w:p w14:paraId="3A527086" w14:textId="77777777" w:rsidR="00B96FB6" w:rsidRPr="00561A03" w:rsidRDefault="00B96FB6" w:rsidP="00527709">
            <w:pPr>
              <w:spacing w:after="120"/>
              <w:ind w:right="543"/>
              <w:rPr>
                <w:rFonts w:ascii="Arial" w:hAnsi="Arial" w:cs="Arial"/>
              </w:rPr>
            </w:pPr>
            <w:r w:rsidRPr="00561A03">
              <w:rPr>
                <w:rFonts w:ascii="Arial" w:hAnsi="Arial" w:cs="Arial"/>
              </w:rPr>
              <w:t>8.7</w:t>
            </w:r>
          </w:p>
        </w:tc>
        <w:tc>
          <w:tcPr>
            <w:tcW w:w="567" w:type="dxa"/>
          </w:tcPr>
          <w:p w14:paraId="07B391B6" w14:textId="77777777" w:rsidR="00B96FB6" w:rsidRPr="00561A03" w:rsidRDefault="00B96FB6" w:rsidP="00527709">
            <w:pPr>
              <w:spacing w:after="120"/>
              <w:ind w:right="543"/>
              <w:rPr>
                <w:rFonts w:ascii="Arial" w:hAnsi="Arial" w:cs="Arial"/>
              </w:rPr>
            </w:pPr>
            <w:r w:rsidRPr="00561A03">
              <w:rPr>
                <w:rFonts w:ascii="Arial" w:hAnsi="Arial" w:cs="Arial"/>
              </w:rPr>
              <w:t>9.1</w:t>
            </w:r>
          </w:p>
        </w:tc>
        <w:tc>
          <w:tcPr>
            <w:tcW w:w="567" w:type="dxa"/>
          </w:tcPr>
          <w:p w14:paraId="0EE99C1B" w14:textId="77777777" w:rsidR="00B96FB6" w:rsidRPr="00561A03" w:rsidRDefault="00B96FB6" w:rsidP="00527709">
            <w:pPr>
              <w:spacing w:after="120"/>
              <w:ind w:right="543"/>
              <w:rPr>
                <w:rFonts w:ascii="Arial" w:hAnsi="Arial" w:cs="Arial"/>
              </w:rPr>
            </w:pPr>
            <w:r w:rsidRPr="00561A03">
              <w:rPr>
                <w:rFonts w:ascii="Arial" w:hAnsi="Arial" w:cs="Arial"/>
              </w:rPr>
              <w:t>9.2</w:t>
            </w:r>
          </w:p>
        </w:tc>
        <w:tc>
          <w:tcPr>
            <w:tcW w:w="567" w:type="dxa"/>
          </w:tcPr>
          <w:p w14:paraId="331678FF" w14:textId="77777777" w:rsidR="00B96FB6" w:rsidRPr="00561A03" w:rsidRDefault="00B96FB6" w:rsidP="00527709">
            <w:pPr>
              <w:spacing w:after="120"/>
              <w:ind w:right="543"/>
              <w:rPr>
                <w:rFonts w:ascii="Arial" w:hAnsi="Arial" w:cs="Arial"/>
              </w:rPr>
            </w:pPr>
            <w:r w:rsidRPr="00561A03">
              <w:rPr>
                <w:rFonts w:ascii="Arial" w:hAnsi="Arial" w:cs="Arial"/>
              </w:rPr>
              <w:t>9.3</w:t>
            </w:r>
          </w:p>
        </w:tc>
        <w:tc>
          <w:tcPr>
            <w:tcW w:w="567" w:type="dxa"/>
          </w:tcPr>
          <w:p w14:paraId="002CA987" w14:textId="77777777" w:rsidR="00B96FB6" w:rsidRPr="00561A03" w:rsidRDefault="00B96FB6" w:rsidP="00527709">
            <w:pPr>
              <w:spacing w:after="120"/>
              <w:ind w:right="543"/>
              <w:rPr>
                <w:rFonts w:ascii="Arial" w:hAnsi="Arial" w:cs="Arial"/>
              </w:rPr>
            </w:pPr>
            <w:r w:rsidRPr="00561A03">
              <w:rPr>
                <w:rFonts w:ascii="Arial" w:hAnsi="Arial" w:cs="Arial"/>
              </w:rPr>
              <w:t>9.4</w:t>
            </w:r>
          </w:p>
        </w:tc>
        <w:tc>
          <w:tcPr>
            <w:tcW w:w="567" w:type="dxa"/>
          </w:tcPr>
          <w:p w14:paraId="4C70602E" w14:textId="77777777" w:rsidR="00B96FB6" w:rsidRPr="00561A03" w:rsidRDefault="00B96FB6" w:rsidP="00527709">
            <w:pPr>
              <w:spacing w:after="120"/>
              <w:ind w:right="543"/>
              <w:rPr>
                <w:rFonts w:ascii="Arial" w:hAnsi="Arial" w:cs="Arial"/>
              </w:rPr>
            </w:pPr>
            <w:r w:rsidRPr="00561A03">
              <w:rPr>
                <w:rFonts w:ascii="Arial" w:hAnsi="Arial" w:cs="Arial"/>
              </w:rPr>
              <w:t>9.5</w:t>
            </w:r>
          </w:p>
        </w:tc>
      </w:tr>
      <w:tr w:rsidR="00B96FB6" w:rsidRPr="00561A03" w14:paraId="7C7D8921" w14:textId="77777777" w:rsidTr="00527709">
        <w:tc>
          <w:tcPr>
            <w:tcW w:w="2439" w:type="dxa"/>
          </w:tcPr>
          <w:p w14:paraId="7D664734" w14:textId="77777777" w:rsidR="00B96FB6" w:rsidRPr="00561A03" w:rsidRDefault="00B96FB6" w:rsidP="00527709">
            <w:pPr>
              <w:spacing w:after="120"/>
              <w:ind w:right="543"/>
              <w:rPr>
                <w:rFonts w:ascii="Arial" w:hAnsi="Arial" w:cs="Arial"/>
                <w:bCs/>
              </w:rPr>
            </w:pPr>
            <w:r w:rsidRPr="00561A03">
              <w:rPr>
                <w:rFonts w:ascii="Arial" w:hAnsi="Arial" w:cs="Arial"/>
                <w:bCs/>
              </w:rPr>
              <w:t xml:space="preserve">Written assignment </w:t>
            </w:r>
          </w:p>
        </w:tc>
        <w:tc>
          <w:tcPr>
            <w:tcW w:w="567" w:type="dxa"/>
          </w:tcPr>
          <w:p w14:paraId="57C69EA2" w14:textId="77777777" w:rsidR="00B96FB6" w:rsidRPr="00561A03" w:rsidRDefault="00B96FB6" w:rsidP="00527709">
            <w:pPr>
              <w:spacing w:after="120"/>
              <w:ind w:right="543"/>
              <w:rPr>
                <w:rFonts w:ascii="Arial" w:hAnsi="Arial" w:cs="Arial"/>
                <w:b/>
              </w:rPr>
            </w:pPr>
            <w:r w:rsidRPr="00561A03">
              <w:rPr>
                <w:rFonts w:ascii="Arial" w:hAnsi="Arial" w:cs="Arial"/>
                <w:b/>
              </w:rPr>
              <w:t>X</w:t>
            </w:r>
          </w:p>
        </w:tc>
        <w:tc>
          <w:tcPr>
            <w:tcW w:w="567" w:type="dxa"/>
          </w:tcPr>
          <w:p w14:paraId="79C099B8" w14:textId="77777777" w:rsidR="00B96FB6" w:rsidRPr="00561A03" w:rsidRDefault="00B96FB6" w:rsidP="00527709">
            <w:pPr>
              <w:spacing w:after="120"/>
              <w:ind w:right="543"/>
              <w:rPr>
                <w:rFonts w:ascii="Arial" w:hAnsi="Arial" w:cs="Arial"/>
                <w:b/>
              </w:rPr>
            </w:pPr>
            <w:r w:rsidRPr="00561A03">
              <w:rPr>
                <w:rFonts w:ascii="Arial" w:hAnsi="Arial" w:cs="Arial"/>
                <w:b/>
              </w:rPr>
              <w:t>X</w:t>
            </w:r>
          </w:p>
        </w:tc>
        <w:tc>
          <w:tcPr>
            <w:tcW w:w="567" w:type="dxa"/>
          </w:tcPr>
          <w:p w14:paraId="6CD6251F" w14:textId="77777777" w:rsidR="00B96FB6" w:rsidRPr="00561A03" w:rsidRDefault="00B96FB6" w:rsidP="00527709">
            <w:pPr>
              <w:spacing w:after="120"/>
              <w:ind w:right="543"/>
              <w:rPr>
                <w:rFonts w:ascii="Arial" w:hAnsi="Arial" w:cs="Arial"/>
                <w:b/>
              </w:rPr>
            </w:pPr>
            <w:r w:rsidRPr="00561A03">
              <w:rPr>
                <w:rFonts w:ascii="Arial" w:hAnsi="Arial" w:cs="Arial"/>
                <w:b/>
              </w:rPr>
              <w:t>X</w:t>
            </w:r>
          </w:p>
        </w:tc>
        <w:tc>
          <w:tcPr>
            <w:tcW w:w="567" w:type="dxa"/>
          </w:tcPr>
          <w:p w14:paraId="6E5B0B13" w14:textId="77777777" w:rsidR="00B96FB6" w:rsidRPr="00561A03" w:rsidRDefault="00B96FB6" w:rsidP="00527709">
            <w:pPr>
              <w:spacing w:after="120"/>
              <w:ind w:right="543"/>
              <w:rPr>
                <w:rFonts w:ascii="Arial" w:hAnsi="Arial" w:cs="Arial"/>
                <w:b/>
              </w:rPr>
            </w:pPr>
            <w:r w:rsidRPr="00561A03">
              <w:rPr>
                <w:rFonts w:ascii="Arial" w:hAnsi="Arial" w:cs="Arial"/>
                <w:b/>
              </w:rPr>
              <w:t>X</w:t>
            </w:r>
          </w:p>
        </w:tc>
        <w:tc>
          <w:tcPr>
            <w:tcW w:w="567" w:type="dxa"/>
          </w:tcPr>
          <w:p w14:paraId="35C4B8A3" w14:textId="77777777" w:rsidR="00B96FB6" w:rsidRPr="00561A03" w:rsidRDefault="00B96FB6" w:rsidP="00527709">
            <w:pPr>
              <w:spacing w:after="120"/>
              <w:ind w:right="543"/>
              <w:rPr>
                <w:rFonts w:ascii="Arial" w:hAnsi="Arial" w:cs="Arial"/>
                <w:b/>
              </w:rPr>
            </w:pPr>
            <w:r w:rsidRPr="00561A03">
              <w:rPr>
                <w:rFonts w:ascii="Arial" w:hAnsi="Arial" w:cs="Arial"/>
                <w:b/>
              </w:rPr>
              <w:t>X</w:t>
            </w:r>
          </w:p>
        </w:tc>
        <w:tc>
          <w:tcPr>
            <w:tcW w:w="567" w:type="dxa"/>
          </w:tcPr>
          <w:p w14:paraId="56EC0BDF" w14:textId="77777777" w:rsidR="00B96FB6" w:rsidRPr="00561A03" w:rsidRDefault="00B96FB6" w:rsidP="00527709">
            <w:pPr>
              <w:spacing w:after="120"/>
              <w:ind w:right="543"/>
              <w:rPr>
                <w:rFonts w:ascii="Arial" w:hAnsi="Arial" w:cs="Arial"/>
                <w:b/>
              </w:rPr>
            </w:pPr>
            <w:r w:rsidRPr="00561A03">
              <w:rPr>
                <w:rFonts w:ascii="Arial" w:hAnsi="Arial" w:cs="Arial"/>
                <w:b/>
              </w:rPr>
              <w:t>X</w:t>
            </w:r>
          </w:p>
        </w:tc>
        <w:tc>
          <w:tcPr>
            <w:tcW w:w="567" w:type="dxa"/>
          </w:tcPr>
          <w:p w14:paraId="38904EDE" w14:textId="77777777" w:rsidR="00B96FB6" w:rsidRPr="00561A03" w:rsidRDefault="00B96FB6" w:rsidP="00527709">
            <w:pPr>
              <w:spacing w:after="120"/>
              <w:ind w:right="543"/>
              <w:rPr>
                <w:rFonts w:ascii="Arial" w:hAnsi="Arial" w:cs="Arial"/>
                <w:b/>
              </w:rPr>
            </w:pPr>
            <w:r w:rsidRPr="00561A03">
              <w:rPr>
                <w:rFonts w:ascii="Arial" w:hAnsi="Arial" w:cs="Arial"/>
                <w:b/>
              </w:rPr>
              <w:t>X</w:t>
            </w:r>
          </w:p>
        </w:tc>
        <w:tc>
          <w:tcPr>
            <w:tcW w:w="567" w:type="dxa"/>
          </w:tcPr>
          <w:p w14:paraId="132E60DC" w14:textId="77777777" w:rsidR="00B96FB6" w:rsidRPr="00561A03" w:rsidRDefault="00B96FB6" w:rsidP="00527709">
            <w:pPr>
              <w:spacing w:after="120"/>
              <w:ind w:right="543"/>
              <w:rPr>
                <w:rFonts w:ascii="Arial" w:hAnsi="Arial" w:cs="Arial"/>
                <w:b/>
              </w:rPr>
            </w:pPr>
            <w:r w:rsidRPr="00561A03">
              <w:rPr>
                <w:rFonts w:ascii="Arial" w:hAnsi="Arial" w:cs="Arial"/>
                <w:b/>
              </w:rPr>
              <w:t>X</w:t>
            </w:r>
          </w:p>
        </w:tc>
        <w:tc>
          <w:tcPr>
            <w:tcW w:w="567" w:type="dxa"/>
          </w:tcPr>
          <w:p w14:paraId="754692F6" w14:textId="77777777" w:rsidR="00B96FB6" w:rsidRPr="00561A03" w:rsidRDefault="00B96FB6" w:rsidP="00527709">
            <w:pPr>
              <w:spacing w:after="120"/>
              <w:ind w:right="543"/>
              <w:rPr>
                <w:rFonts w:ascii="Arial" w:hAnsi="Arial" w:cs="Arial"/>
                <w:b/>
              </w:rPr>
            </w:pPr>
            <w:r w:rsidRPr="00561A03">
              <w:rPr>
                <w:rFonts w:ascii="Arial" w:hAnsi="Arial" w:cs="Arial"/>
                <w:b/>
              </w:rPr>
              <w:t>X</w:t>
            </w:r>
          </w:p>
        </w:tc>
        <w:tc>
          <w:tcPr>
            <w:tcW w:w="567" w:type="dxa"/>
          </w:tcPr>
          <w:p w14:paraId="2F80ECAA" w14:textId="77777777" w:rsidR="00B96FB6" w:rsidRPr="00561A03" w:rsidRDefault="00B96FB6" w:rsidP="00527709">
            <w:pPr>
              <w:spacing w:after="120"/>
              <w:ind w:right="543"/>
              <w:rPr>
                <w:rFonts w:ascii="Arial" w:hAnsi="Arial" w:cs="Arial"/>
                <w:b/>
              </w:rPr>
            </w:pPr>
            <w:r w:rsidRPr="00561A03">
              <w:rPr>
                <w:rFonts w:ascii="Arial" w:hAnsi="Arial" w:cs="Arial"/>
                <w:b/>
              </w:rPr>
              <w:t>X</w:t>
            </w:r>
          </w:p>
        </w:tc>
        <w:tc>
          <w:tcPr>
            <w:tcW w:w="567" w:type="dxa"/>
          </w:tcPr>
          <w:p w14:paraId="000414FF" w14:textId="77777777" w:rsidR="00B96FB6" w:rsidRPr="00561A03" w:rsidRDefault="00B96FB6" w:rsidP="00527709">
            <w:pPr>
              <w:spacing w:after="120"/>
              <w:ind w:right="543"/>
              <w:rPr>
                <w:rFonts w:ascii="Arial" w:hAnsi="Arial" w:cs="Arial"/>
                <w:b/>
              </w:rPr>
            </w:pPr>
            <w:r w:rsidRPr="00561A03">
              <w:rPr>
                <w:rFonts w:ascii="Arial" w:hAnsi="Arial" w:cs="Arial"/>
                <w:b/>
              </w:rPr>
              <w:t>X</w:t>
            </w:r>
          </w:p>
        </w:tc>
        <w:tc>
          <w:tcPr>
            <w:tcW w:w="567" w:type="dxa"/>
          </w:tcPr>
          <w:p w14:paraId="37A628F1" w14:textId="77777777" w:rsidR="00B96FB6" w:rsidRPr="00561A03" w:rsidRDefault="00B96FB6" w:rsidP="00527709">
            <w:pPr>
              <w:spacing w:after="120"/>
              <w:ind w:right="543"/>
              <w:rPr>
                <w:rFonts w:ascii="Arial" w:hAnsi="Arial" w:cs="Arial"/>
                <w:b/>
              </w:rPr>
            </w:pPr>
            <w:r w:rsidRPr="00561A03">
              <w:rPr>
                <w:rFonts w:ascii="Arial" w:hAnsi="Arial" w:cs="Arial"/>
                <w:b/>
              </w:rPr>
              <w:t>X</w:t>
            </w:r>
          </w:p>
        </w:tc>
      </w:tr>
      <w:tr w:rsidR="00B96FB6" w:rsidRPr="00561A03" w14:paraId="6D5EB3E9" w14:textId="77777777" w:rsidTr="00527709">
        <w:tc>
          <w:tcPr>
            <w:tcW w:w="2439" w:type="dxa"/>
          </w:tcPr>
          <w:p w14:paraId="7702AE0C" w14:textId="77777777" w:rsidR="00B96FB6" w:rsidRPr="00561A03" w:rsidRDefault="00B96FB6" w:rsidP="00527709">
            <w:pPr>
              <w:spacing w:after="120"/>
              <w:ind w:right="543"/>
              <w:rPr>
                <w:rFonts w:ascii="Arial" w:hAnsi="Arial" w:cs="Arial"/>
                <w:bCs/>
              </w:rPr>
            </w:pPr>
            <w:r w:rsidRPr="00561A03">
              <w:rPr>
                <w:rFonts w:ascii="Arial" w:hAnsi="Arial" w:cs="Arial"/>
                <w:bCs/>
              </w:rPr>
              <w:t>Oral presentation</w:t>
            </w:r>
          </w:p>
        </w:tc>
        <w:tc>
          <w:tcPr>
            <w:tcW w:w="567" w:type="dxa"/>
          </w:tcPr>
          <w:p w14:paraId="3CDBF453" w14:textId="77777777" w:rsidR="00B96FB6" w:rsidRPr="00561A03" w:rsidRDefault="00B96FB6" w:rsidP="00527709">
            <w:pPr>
              <w:spacing w:after="120"/>
              <w:ind w:right="543"/>
              <w:rPr>
                <w:rFonts w:ascii="Arial" w:hAnsi="Arial" w:cs="Arial"/>
                <w:b/>
              </w:rPr>
            </w:pPr>
            <w:r w:rsidRPr="00561A03">
              <w:rPr>
                <w:rFonts w:ascii="Arial" w:hAnsi="Arial" w:cs="Arial"/>
                <w:b/>
              </w:rPr>
              <w:t>X</w:t>
            </w:r>
          </w:p>
        </w:tc>
        <w:tc>
          <w:tcPr>
            <w:tcW w:w="567" w:type="dxa"/>
          </w:tcPr>
          <w:p w14:paraId="5D38F8A1" w14:textId="77777777" w:rsidR="00B96FB6" w:rsidRPr="00561A03" w:rsidRDefault="00B96FB6" w:rsidP="00527709">
            <w:pPr>
              <w:spacing w:after="120"/>
              <w:ind w:right="543"/>
              <w:rPr>
                <w:rFonts w:ascii="Arial" w:hAnsi="Arial" w:cs="Arial"/>
                <w:b/>
              </w:rPr>
            </w:pPr>
            <w:r w:rsidRPr="00561A03">
              <w:rPr>
                <w:rFonts w:ascii="Arial" w:hAnsi="Arial" w:cs="Arial"/>
                <w:b/>
              </w:rPr>
              <w:t>X</w:t>
            </w:r>
          </w:p>
        </w:tc>
        <w:tc>
          <w:tcPr>
            <w:tcW w:w="567" w:type="dxa"/>
          </w:tcPr>
          <w:p w14:paraId="6DA72894" w14:textId="77777777" w:rsidR="00B96FB6" w:rsidRPr="00561A03" w:rsidRDefault="00B96FB6" w:rsidP="00527709">
            <w:pPr>
              <w:spacing w:after="120"/>
              <w:ind w:right="543"/>
              <w:rPr>
                <w:rFonts w:ascii="Arial" w:hAnsi="Arial" w:cs="Arial"/>
                <w:b/>
              </w:rPr>
            </w:pPr>
            <w:r w:rsidRPr="00561A03">
              <w:rPr>
                <w:rFonts w:ascii="Arial" w:hAnsi="Arial" w:cs="Arial"/>
                <w:b/>
              </w:rPr>
              <w:t>X</w:t>
            </w:r>
          </w:p>
        </w:tc>
        <w:tc>
          <w:tcPr>
            <w:tcW w:w="567" w:type="dxa"/>
          </w:tcPr>
          <w:p w14:paraId="40CCABC7" w14:textId="77777777" w:rsidR="00B96FB6" w:rsidRPr="00561A03" w:rsidRDefault="00B96FB6" w:rsidP="00527709">
            <w:pPr>
              <w:spacing w:after="120"/>
              <w:ind w:right="543"/>
              <w:rPr>
                <w:rFonts w:ascii="Arial" w:hAnsi="Arial" w:cs="Arial"/>
                <w:b/>
              </w:rPr>
            </w:pPr>
            <w:r w:rsidRPr="00561A03">
              <w:rPr>
                <w:rFonts w:ascii="Arial" w:hAnsi="Arial" w:cs="Arial"/>
                <w:b/>
              </w:rPr>
              <w:t>X</w:t>
            </w:r>
          </w:p>
        </w:tc>
        <w:tc>
          <w:tcPr>
            <w:tcW w:w="567" w:type="dxa"/>
          </w:tcPr>
          <w:p w14:paraId="06E6CE6F" w14:textId="77777777" w:rsidR="00B96FB6" w:rsidRPr="00561A03" w:rsidRDefault="00B96FB6" w:rsidP="00527709">
            <w:pPr>
              <w:spacing w:after="120"/>
              <w:ind w:right="543"/>
              <w:rPr>
                <w:rFonts w:ascii="Arial" w:hAnsi="Arial" w:cs="Arial"/>
                <w:b/>
              </w:rPr>
            </w:pPr>
            <w:r w:rsidRPr="00561A03">
              <w:rPr>
                <w:rFonts w:ascii="Arial" w:hAnsi="Arial" w:cs="Arial"/>
                <w:b/>
              </w:rPr>
              <w:t>X</w:t>
            </w:r>
          </w:p>
        </w:tc>
        <w:tc>
          <w:tcPr>
            <w:tcW w:w="567" w:type="dxa"/>
          </w:tcPr>
          <w:p w14:paraId="5F8A2355" w14:textId="77777777" w:rsidR="00B96FB6" w:rsidRPr="00561A03" w:rsidRDefault="00B96FB6" w:rsidP="00527709">
            <w:pPr>
              <w:spacing w:after="120"/>
              <w:ind w:right="543"/>
              <w:rPr>
                <w:rFonts w:ascii="Arial" w:hAnsi="Arial" w:cs="Arial"/>
                <w:b/>
              </w:rPr>
            </w:pPr>
            <w:r w:rsidRPr="00561A03">
              <w:rPr>
                <w:rFonts w:ascii="Arial" w:hAnsi="Arial" w:cs="Arial"/>
                <w:b/>
              </w:rPr>
              <w:t>X</w:t>
            </w:r>
          </w:p>
        </w:tc>
        <w:tc>
          <w:tcPr>
            <w:tcW w:w="567" w:type="dxa"/>
          </w:tcPr>
          <w:p w14:paraId="517A57C2" w14:textId="77777777" w:rsidR="00B96FB6" w:rsidRPr="00561A03" w:rsidRDefault="00B96FB6" w:rsidP="00527709">
            <w:pPr>
              <w:spacing w:after="120"/>
              <w:ind w:right="543"/>
              <w:rPr>
                <w:rFonts w:ascii="Arial" w:hAnsi="Arial" w:cs="Arial"/>
                <w:b/>
              </w:rPr>
            </w:pPr>
            <w:r w:rsidRPr="00561A03">
              <w:rPr>
                <w:rFonts w:ascii="Arial" w:hAnsi="Arial" w:cs="Arial"/>
                <w:b/>
              </w:rPr>
              <w:t>X</w:t>
            </w:r>
          </w:p>
        </w:tc>
        <w:tc>
          <w:tcPr>
            <w:tcW w:w="567" w:type="dxa"/>
          </w:tcPr>
          <w:p w14:paraId="5D858C2F" w14:textId="77777777" w:rsidR="00B96FB6" w:rsidRPr="00561A03" w:rsidRDefault="00B96FB6" w:rsidP="00527709">
            <w:pPr>
              <w:spacing w:after="120"/>
              <w:ind w:right="543"/>
              <w:rPr>
                <w:rFonts w:ascii="Arial" w:hAnsi="Arial" w:cs="Arial"/>
                <w:b/>
              </w:rPr>
            </w:pPr>
            <w:r w:rsidRPr="00561A03">
              <w:rPr>
                <w:rFonts w:ascii="Arial" w:hAnsi="Arial" w:cs="Arial"/>
                <w:b/>
              </w:rPr>
              <w:t>X</w:t>
            </w:r>
          </w:p>
        </w:tc>
        <w:tc>
          <w:tcPr>
            <w:tcW w:w="567" w:type="dxa"/>
          </w:tcPr>
          <w:p w14:paraId="675FD7B0" w14:textId="77777777" w:rsidR="00B96FB6" w:rsidRPr="00561A03" w:rsidRDefault="00B96FB6" w:rsidP="00527709">
            <w:pPr>
              <w:spacing w:after="120"/>
              <w:ind w:right="543"/>
              <w:rPr>
                <w:rFonts w:ascii="Arial" w:hAnsi="Arial" w:cs="Arial"/>
                <w:b/>
              </w:rPr>
            </w:pPr>
            <w:r w:rsidRPr="00561A03">
              <w:rPr>
                <w:rFonts w:ascii="Arial" w:hAnsi="Arial" w:cs="Arial"/>
                <w:b/>
              </w:rPr>
              <w:t>X</w:t>
            </w:r>
          </w:p>
        </w:tc>
        <w:tc>
          <w:tcPr>
            <w:tcW w:w="567" w:type="dxa"/>
          </w:tcPr>
          <w:p w14:paraId="62E27B5D" w14:textId="77777777" w:rsidR="00B96FB6" w:rsidRPr="00561A03" w:rsidRDefault="00B96FB6" w:rsidP="00527709">
            <w:pPr>
              <w:spacing w:after="120"/>
              <w:ind w:right="543"/>
              <w:rPr>
                <w:rFonts w:ascii="Arial" w:hAnsi="Arial" w:cs="Arial"/>
                <w:b/>
              </w:rPr>
            </w:pPr>
            <w:r w:rsidRPr="00561A03">
              <w:rPr>
                <w:rFonts w:ascii="Arial" w:hAnsi="Arial" w:cs="Arial"/>
                <w:b/>
              </w:rPr>
              <w:t>X</w:t>
            </w:r>
          </w:p>
        </w:tc>
        <w:tc>
          <w:tcPr>
            <w:tcW w:w="567" w:type="dxa"/>
          </w:tcPr>
          <w:p w14:paraId="25A3855D" w14:textId="77777777" w:rsidR="00B96FB6" w:rsidRPr="00561A03" w:rsidRDefault="00B96FB6" w:rsidP="00527709">
            <w:pPr>
              <w:spacing w:after="120"/>
              <w:ind w:right="543"/>
              <w:rPr>
                <w:rFonts w:ascii="Arial" w:hAnsi="Arial" w:cs="Arial"/>
                <w:b/>
              </w:rPr>
            </w:pPr>
          </w:p>
        </w:tc>
        <w:tc>
          <w:tcPr>
            <w:tcW w:w="567" w:type="dxa"/>
          </w:tcPr>
          <w:p w14:paraId="0D400DD1" w14:textId="77777777" w:rsidR="00B96FB6" w:rsidRPr="00561A03" w:rsidRDefault="00B96FB6" w:rsidP="00527709">
            <w:pPr>
              <w:spacing w:after="120"/>
              <w:ind w:right="543"/>
              <w:rPr>
                <w:rFonts w:ascii="Arial" w:hAnsi="Arial" w:cs="Arial"/>
                <w:b/>
              </w:rPr>
            </w:pPr>
            <w:r w:rsidRPr="00561A03">
              <w:rPr>
                <w:rFonts w:ascii="Arial" w:hAnsi="Arial" w:cs="Arial"/>
                <w:b/>
              </w:rPr>
              <w:t>X</w:t>
            </w:r>
          </w:p>
        </w:tc>
      </w:tr>
    </w:tbl>
    <w:p w14:paraId="08036FBD" w14:textId="06E24F53" w:rsidR="00636058" w:rsidRPr="0036683C" w:rsidRDefault="00636058" w:rsidP="00561A03">
      <w:pPr>
        <w:spacing w:after="120" w:line="240" w:lineRule="auto"/>
        <w:ind w:right="543"/>
        <w:rPr>
          <w:rFonts w:ascii="Arial" w:hAnsi="Arial" w:cs="Arial"/>
          <w:b/>
          <w:iCs/>
          <w:sz w:val="24"/>
          <w:szCs w:val="24"/>
        </w:rPr>
      </w:pPr>
    </w:p>
    <w:p w14:paraId="3309D654" w14:textId="77777777" w:rsidR="00636058" w:rsidRPr="0036683C" w:rsidRDefault="00636058" w:rsidP="009D52D0">
      <w:pPr>
        <w:spacing w:after="120" w:line="240" w:lineRule="auto"/>
        <w:ind w:left="426" w:right="543"/>
        <w:rPr>
          <w:rFonts w:ascii="Arial" w:hAnsi="Arial" w:cs="Arial"/>
          <w:b/>
          <w:iCs/>
          <w:sz w:val="24"/>
          <w:szCs w:val="24"/>
        </w:rPr>
      </w:pPr>
    </w:p>
    <w:p w14:paraId="03283DDF" w14:textId="77777777" w:rsidR="00883204" w:rsidRPr="0036683C" w:rsidRDefault="00883204" w:rsidP="00072357">
      <w:pPr>
        <w:pStyle w:val="Heading2"/>
        <w:rPr>
          <w:iCs/>
        </w:rPr>
      </w:pPr>
      <w:r w:rsidRPr="0036683C">
        <w:t xml:space="preserve">Inclusive module design </w:t>
      </w:r>
    </w:p>
    <w:p w14:paraId="39DA4ADC" w14:textId="17334437" w:rsidR="00883204" w:rsidRPr="0036683C" w:rsidRDefault="00883204" w:rsidP="009D52D0">
      <w:pPr>
        <w:autoSpaceDE w:val="0"/>
        <w:autoSpaceDN w:val="0"/>
        <w:adjustRightInd w:val="0"/>
        <w:spacing w:after="120" w:line="240" w:lineRule="auto"/>
        <w:ind w:left="567" w:right="543"/>
        <w:jc w:val="both"/>
        <w:rPr>
          <w:rFonts w:ascii="Arial" w:hAnsi="Arial" w:cs="Arial"/>
          <w:sz w:val="24"/>
          <w:szCs w:val="24"/>
        </w:rPr>
      </w:pPr>
      <w:r w:rsidRPr="0036683C">
        <w:rPr>
          <w:rFonts w:ascii="Arial" w:hAnsi="Arial" w:cs="Arial"/>
          <w:sz w:val="24"/>
          <w:szCs w:val="24"/>
        </w:rPr>
        <w:t xml:space="preserve">The </w:t>
      </w:r>
      <w:r w:rsidR="007A49C1" w:rsidRPr="0036683C">
        <w:rPr>
          <w:rFonts w:ascii="Arial" w:hAnsi="Arial" w:cs="Arial"/>
          <w:sz w:val="24"/>
          <w:szCs w:val="24"/>
        </w:rPr>
        <w:t>Division</w:t>
      </w:r>
      <w:r w:rsidR="0036683C">
        <w:rPr>
          <w:rFonts w:ascii="Arial" w:hAnsi="Arial" w:cs="Arial"/>
          <w:sz w:val="24"/>
          <w:szCs w:val="24"/>
        </w:rPr>
        <w:t>/School</w:t>
      </w:r>
      <w:r w:rsidRPr="0036683C">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36683C" w:rsidRDefault="00883204" w:rsidP="009D52D0">
      <w:pPr>
        <w:autoSpaceDE w:val="0"/>
        <w:autoSpaceDN w:val="0"/>
        <w:adjustRightInd w:val="0"/>
        <w:spacing w:after="120" w:line="240" w:lineRule="auto"/>
        <w:ind w:left="567" w:right="543"/>
        <w:jc w:val="both"/>
        <w:rPr>
          <w:rFonts w:ascii="Arial" w:hAnsi="Arial" w:cs="Arial"/>
          <w:sz w:val="24"/>
          <w:szCs w:val="24"/>
        </w:rPr>
      </w:pPr>
      <w:r w:rsidRPr="0036683C">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36683C"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36683C">
        <w:rPr>
          <w:rFonts w:ascii="Arial" w:hAnsi="Arial" w:cs="Arial"/>
          <w:sz w:val="24"/>
          <w:szCs w:val="24"/>
        </w:rPr>
        <w:t xml:space="preserve">a) </w:t>
      </w:r>
      <w:r w:rsidRPr="0036683C">
        <w:rPr>
          <w:rFonts w:ascii="Arial" w:hAnsi="Arial" w:cs="Arial"/>
          <w:bCs/>
          <w:sz w:val="24"/>
          <w:szCs w:val="24"/>
        </w:rPr>
        <w:t>Accessible resources and curriculum</w:t>
      </w:r>
    </w:p>
    <w:p w14:paraId="5F2DDA76" w14:textId="77777777" w:rsidR="00883204" w:rsidRPr="0036683C"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36683C">
        <w:rPr>
          <w:rFonts w:ascii="Arial" w:hAnsi="Arial" w:cs="Arial"/>
          <w:sz w:val="24"/>
          <w:szCs w:val="24"/>
        </w:rPr>
        <w:t xml:space="preserve">b) </w:t>
      </w:r>
      <w:r w:rsidRPr="0036683C">
        <w:rPr>
          <w:rFonts w:ascii="Arial" w:hAnsi="Arial" w:cs="Arial"/>
          <w:bCs/>
          <w:sz w:val="24"/>
          <w:szCs w:val="24"/>
        </w:rPr>
        <w:t>Learning</w:t>
      </w:r>
      <w:r w:rsidR="00BB2045" w:rsidRPr="0036683C">
        <w:rPr>
          <w:rFonts w:ascii="Arial" w:hAnsi="Arial" w:cs="Arial"/>
          <w:bCs/>
          <w:sz w:val="24"/>
          <w:szCs w:val="24"/>
        </w:rPr>
        <w:t>,</w:t>
      </w:r>
      <w:r w:rsidRPr="0036683C">
        <w:rPr>
          <w:rFonts w:ascii="Arial" w:hAnsi="Arial" w:cs="Arial"/>
          <w:bCs/>
          <w:sz w:val="24"/>
          <w:szCs w:val="24"/>
        </w:rPr>
        <w:t xml:space="preserve"> teaching and assessment methods</w:t>
      </w:r>
    </w:p>
    <w:p w14:paraId="7D22CEC9" w14:textId="77777777" w:rsidR="00883204" w:rsidRPr="0036683C" w:rsidRDefault="00883204" w:rsidP="009D52D0">
      <w:pPr>
        <w:spacing w:after="120" w:line="240" w:lineRule="auto"/>
        <w:ind w:left="567" w:right="543"/>
        <w:rPr>
          <w:rFonts w:ascii="Arial" w:hAnsi="Arial" w:cs="Arial"/>
          <w:i/>
          <w:iCs/>
          <w:sz w:val="24"/>
          <w:szCs w:val="24"/>
        </w:rPr>
      </w:pPr>
    </w:p>
    <w:p w14:paraId="3B63E0C4" w14:textId="77777777" w:rsidR="00096DA4" w:rsidRPr="0036683C" w:rsidRDefault="00096DA4" w:rsidP="009D52D0">
      <w:pPr>
        <w:spacing w:after="120" w:line="240" w:lineRule="auto"/>
        <w:ind w:left="426" w:right="543"/>
        <w:rPr>
          <w:rFonts w:ascii="Arial" w:hAnsi="Arial" w:cs="Arial"/>
          <w:i/>
          <w:iCs/>
          <w:sz w:val="24"/>
          <w:szCs w:val="24"/>
        </w:rPr>
      </w:pPr>
    </w:p>
    <w:p w14:paraId="01B2A0D7" w14:textId="77777777" w:rsidR="009A2D37" w:rsidRPr="0036683C" w:rsidRDefault="00883204" w:rsidP="00072357">
      <w:pPr>
        <w:pStyle w:val="Heading2"/>
      </w:pPr>
      <w:r w:rsidRPr="0036683C">
        <w:t>Campus(es) or c</w:t>
      </w:r>
      <w:r w:rsidR="009A2D37" w:rsidRPr="0036683C">
        <w:t>entre(s)</w:t>
      </w:r>
      <w:r w:rsidRPr="0036683C">
        <w:t xml:space="preserve"> where module will be delivered</w:t>
      </w:r>
    </w:p>
    <w:p w14:paraId="38DBDA25" w14:textId="16628162" w:rsidR="008D4447" w:rsidRPr="0036683C" w:rsidRDefault="0036683C" w:rsidP="00477777">
      <w:pPr>
        <w:spacing w:after="120" w:line="240" w:lineRule="auto"/>
        <w:ind w:right="543" w:firstLine="360"/>
        <w:rPr>
          <w:rFonts w:ascii="Arial" w:hAnsi="Arial" w:cs="Arial"/>
          <w:iCs/>
          <w:sz w:val="24"/>
          <w:szCs w:val="24"/>
        </w:rPr>
      </w:pPr>
      <w:r>
        <w:rPr>
          <w:rFonts w:ascii="Arial" w:hAnsi="Arial" w:cs="Arial"/>
          <w:iCs/>
          <w:sz w:val="24"/>
          <w:szCs w:val="24"/>
        </w:rPr>
        <w:t xml:space="preserve">     </w:t>
      </w:r>
      <w:r w:rsidR="00D47AD7" w:rsidRPr="0036683C">
        <w:rPr>
          <w:rFonts w:ascii="Arial" w:hAnsi="Arial" w:cs="Arial"/>
          <w:iCs/>
          <w:sz w:val="24"/>
          <w:szCs w:val="24"/>
        </w:rPr>
        <w:t>Medway</w:t>
      </w:r>
    </w:p>
    <w:p w14:paraId="654C7CE7" w14:textId="77777777" w:rsidR="00883204" w:rsidRPr="0036683C" w:rsidRDefault="00883204" w:rsidP="00072357">
      <w:pPr>
        <w:pStyle w:val="Heading2"/>
      </w:pPr>
      <w:r w:rsidRPr="0036683C">
        <w:t xml:space="preserve">Internationalisation </w:t>
      </w:r>
    </w:p>
    <w:p w14:paraId="46EFE7CE" w14:textId="662C4B1A" w:rsidR="00D47AD7" w:rsidRPr="0036683C" w:rsidRDefault="00D47AD7" w:rsidP="0036683C">
      <w:pPr>
        <w:pStyle w:val="header2"/>
        <w:numPr>
          <w:ilvl w:val="0"/>
          <w:numId w:val="0"/>
        </w:numPr>
        <w:ind w:left="720"/>
      </w:pPr>
      <w:r w:rsidRPr="0036683C">
        <w:rPr>
          <w:b w:val="0"/>
          <w:bCs/>
        </w:rPr>
        <w:t>Th</w:t>
      </w:r>
      <w:r w:rsidR="005905FB" w:rsidRPr="0036683C">
        <w:rPr>
          <w:b w:val="0"/>
          <w:bCs/>
        </w:rPr>
        <w:t xml:space="preserve">is module is applicable to audiences at both </w:t>
      </w:r>
      <w:r w:rsidRPr="0036683C">
        <w:rPr>
          <w:b w:val="0"/>
          <w:bCs/>
        </w:rPr>
        <w:t xml:space="preserve">UK </w:t>
      </w:r>
      <w:r w:rsidR="005905FB" w:rsidRPr="0036683C">
        <w:rPr>
          <w:b w:val="0"/>
          <w:bCs/>
        </w:rPr>
        <w:t>national and global level. T</w:t>
      </w:r>
      <w:r w:rsidRPr="0036683C">
        <w:rPr>
          <w:b w:val="0"/>
          <w:bCs/>
        </w:rPr>
        <w:t>he module includes theoretical approaches</w:t>
      </w:r>
      <w:r w:rsidR="005905FB" w:rsidRPr="0036683C">
        <w:rPr>
          <w:b w:val="0"/>
          <w:bCs/>
        </w:rPr>
        <w:t xml:space="preserve"> and a critical consideration of legal frameworks</w:t>
      </w:r>
      <w:r w:rsidRPr="0036683C">
        <w:rPr>
          <w:b w:val="0"/>
          <w:bCs/>
        </w:rPr>
        <w:t xml:space="preserve"> with international applicability and specific topics with internationalisation dimensions. In </w:t>
      </w:r>
      <w:r w:rsidR="00B96FB6" w:rsidRPr="0036683C">
        <w:rPr>
          <w:b w:val="0"/>
          <w:bCs/>
        </w:rPr>
        <w:t>addition,</w:t>
      </w:r>
      <w:r w:rsidRPr="0036683C">
        <w:rPr>
          <w:b w:val="0"/>
          <w:bCs/>
        </w:rPr>
        <w:t xml:space="preserve"> a range of research and presentation skills will be developed that are applicable to international contexts.</w:t>
      </w:r>
    </w:p>
    <w:p w14:paraId="3C7C3561" w14:textId="77777777" w:rsidR="00883204" w:rsidRPr="0036683C" w:rsidRDefault="00883204" w:rsidP="009D52D0">
      <w:pPr>
        <w:spacing w:after="120" w:line="240" w:lineRule="auto"/>
        <w:ind w:right="543"/>
        <w:rPr>
          <w:rFonts w:ascii="Arial" w:hAnsi="Arial" w:cs="Arial"/>
          <w:sz w:val="24"/>
          <w:szCs w:val="24"/>
        </w:rPr>
      </w:pPr>
    </w:p>
    <w:p w14:paraId="04189D6A" w14:textId="77777777" w:rsidR="008D4447" w:rsidRPr="0036683C" w:rsidRDefault="008D4447" w:rsidP="009D52D0">
      <w:pPr>
        <w:spacing w:after="120" w:line="240" w:lineRule="auto"/>
        <w:ind w:right="543"/>
        <w:rPr>
          <w:rFonts w:ascii="Arial" w:hAnsi="Arial" w:cs="Arial"/>
          <w:sz w:val="24"/>
          <w:szCs w:val="24"/>
        </w:rPr>
      </w:pPr>
    </w:p>
    <w:p w14:paraId="3F5B9073" w14:textId="6B341C2A" w:rsidR="009D52D0" w:rsidRPr="0036683C" w:rsidRDefault="009D52D0">
      <w:pPr>
        <w:rPr>
          <w:rFonts w:ascii="Arial" w:hAnsi="Arial" w:cs="Arial"/>
          <w:sz w:val="24"/>
          <w:szCs w:val="24"/>
        </w:rPr>
      </w:pPr>
    </w:p>
    <w:p w14:paraId="36C1544F" w14:textId="77777777" w:rsidR="00641D6D" w:rsidRPr="0036683C"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36683C" w:rsidRDefault="009F5EA4" w:rsidP="009D52D0">
      <w:pPr>
        <w:spacing w:after="120" w:line="240" w:lineRule="auto"/>
        <w:ind w:right="543"/>
        <w:rPr>
          <w:rFonts w:ascii="Arial" w:hAnsi="Arial" w:cs="Arial"/>
          <w:b/>
          <w:sz w:val="24"/>
          <w:szCs w:val="24"/>
        </w:rPr>
      </w:pPr>
      <w:r w:rsidRPr="0036683C">
        <w:rPr>
          <w:rFonts w:ascii="Arial" w:hAnsi="Arial" w:cs="Arial"/>
          <w:b/>
          <w:sz w:val="24"/>
          <w:szCs w:val="24"/>
        </w:rPr>
        <w:t xml:space="preserve">DIVISIONAL </w:t>
      </w:r>
      <w:r w:rsidR="00441E76" w:rsidRPr="0036683C">
        <w:rPr>
          <w:rFonts w:ascii="Arial" w:hAnsi="Arial" w:cs="Arial"/>
          <w:b/>
          <w:sz w:val="24"/>
          <w:szCs w:val="24"/>
        </w:rPr>
        <w:t>USE ONLY</w:t>
      </w:r>
      <w:r w:rsidR="00C612A8" w:rsidRPr="0036683C">
        <w:rPr>
          <w:rFonts w:ascii="Arial" w:hAnsi="Arial" w:cs="Arial"/>
          <w:b/>
          <w:sz w:val="24"/>
          <w:szCs w:val="24"/>
        </w:rPr>
        <w:t xml:space="preserve"> </w:t>
      </w:r>
    </w:p>
    <w:p w14:paraId="010B6F31" w14:textId="359B19D8" w:rsidR="00D83563" w:rsidRPr="0036683C" w:rsidRDefault="00E1736E" w:rsidP="009D52D0">
      <w:pPr>
        <w:spacing w:after="120" w:line="240" w:lineRule="auto"/>
        <w:ind w:right="543"/>
        <w:rPr>
          <w:rFonts w:ascii="Arial" w:hAnsi="Arial" w:cs="Arial"/>
          <w:b/>
          <w:sz w:val="24"/>
          <w:szCs w:val="24"/>
        </w:rPr>
      </w:pPr>
      <w:r w:rsidRPr="0036683C">
        <w:rPr>
          <w:rFonts w:ascii="Arial" w:hAnsi="Arial" w:cs="Arial"/>
          <w:b/>
          <w:sz w:val="24"/>
          <w:szCs w:val="24"/>
        </w:rPr>
        <w:t xml:space="preserve">Module </w:t>
      </w:r>
      <w:r w:rsidR="00D83563" w:rsidRPr="0036683C">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36683C"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2495"/>
        <w:gridCol w:w="2573"/>
        <w:gridCol w:w="1933"/>
        <w:gridCol w:w="1920"/>
        <w:gridCol w:w="2014"/>
      </w:tblGrid>
      <w:tr w:rsidR="00302082" w:rsidRPr="0036683C" w14:paraId="52814657" w14:textId="77777777" w:rsidTr="00011DDD">
        <w:trPr>
          <w:trHeight w:val="317"/>
          <w:tblHeader/>
        </w:trPr>
        <w:tc>
          <w:tcPr>
            <w:tcW w:w="1593" w:type="dxa"/>
          </w:tcPr>
          <w:p w14:paraId="7BB88073" w14:textId="77777777" w:rsidR="00422B69" w:rsidRPr="0036683C" w:rsidRDefault="00422B69" w:rsidP="009D52D0">
            <w:pPr>
              <w:spacing w:after="120"/>
              <w:ind w:right="543"/>
              <w:rPr>
                <w:rFonts w:ascii="Arial" w:hAnsi="Arial" w:cs="Arial"/>
                <w:sz w:val="24"/>
                <w:szCs w:val="24"/>
              </w:rPr>
            </w:pPr>
            <w:r w:rsidRPr="0036683C">
              <w:rPr>
                <w:rFonts w:ascii="Arial" w:hAnsi="Arial" w:cs="Arial"/>
                <w:sz w:val="24"/>
                <w:szCs w:val="24"/>
              </w:rPr>
              <w:lastRenderedPageBreak/>
              <w:t>Date approved</w:t>
            </w:r>
          </w:p>
        </w:tc>
        <w:tc>
          <w:tcPr>
            <w:tcW w:w="1815" w:type="dxa"/>
          </w:tcPr>
          <w:p w14:paraId="7024BC64" w14:textId="1E59354C" w:rsidR="00422B69" w:rsidRPr="0036683C" w:rsidRDefault="00E1736E" w:rsidP="009D52D0">
            <w:pPr>
              <w:spacing w:after="120"/>
              <w:ind w:right="543"/>
              <w:rPr>
                <w:rFonts w:ascii="Arial" w:hAnsi="Arial" w:cs="Arial"/>
                <w:sz w:val="24"/>
                <w:szCs w:val="24"/>
              </w:rPr>
            </w:pPr>
            <w:r w:rsidRPr="0036683C">
              <w:rPr>
                <w:rFonts w:ascii="Arial" w:hAnsi="Arial" w:cs="Arial"/>
                <w:sz w:val="24"/>
                <w:szCs w:val="24"/>
              </w:rPr>
              <w:t>New/</w:t>
            </w:r>
            <w:r w:rsidR="00422B69" w:rsidRPr="0036683C">
              <w:rPr>
                <w:rFonts w:ascii="Arial" w:hAnsi="Arial" w:cs="Arial"/>
                <w:sz w:val="24"/>
                <w:szCs w:val="24"/>
              </w:rPr>
              <w:t>Major/minor revision</w:t>
            </w:r>
          </w:p>
        </w:tc>
        <w:tc>
          <w:tcPr>
            <w:tcW w:w="1974" w:type="dxa"/>
          </w:tcPr>
          <w:p w14:paraId="4C5C2D42" w14:textId="40DC1BDF" w:rsidR="00422B69" w:rsidRPr="0036683C" w:rsidRDefault="00422B69" w:rsidP="009D52D0">
            <w:pPr>
              <w:spacing w:after="120"/>
              <w:ind w:right="543"/>
              <w:rPr>
                <w:rFonts w:ascii="Arial" w:hAnsi="Arial" w:cs="Arial"/>
                <w:sz w:val="24"/>
                <w:szCs w:val="24"/>
              </w:rPr>
            </w:pPr>
            <w:r w:rsidRPr="0036683C">
              <w:rPr>
                <w:rFonts w:ascii="Arial" w:hAnsi="Arial" w:cs="Arial"/>
                <w:sz w:val="24"/>
                <w:szCs w:val="24"/>
              </w:rPr>
              <w:t>Start date of</w:t>
            </w:r>
            <w:r w:rsidR="00710647" w:rsidRPr="0036683C">
              <w:rPr>
                <w:rFonts w:ascii="Arial" w:hAnsi="Arial" w:cs="Arial"/>
                <w:sz w:val="24"/>
                <w:szCs w:val="24"/>
              </w:rPr>
              <w:t xml:space="preserve"> delivery of </w:t>
            </w:r>
            <w:r w:rsidR="00E1736E" w:rsidRPr="0036683C">
              <w:rPr>
                <w:rFonts w:ascii="Arial" w:hAnsi="Arial" w:cs="Arial"/>
                <w:sz w:val="24"/>
                <w:szCs w:val="24"/>
              </w:rPr>
              <w:t>(</w:t>
            </w:r>
            <w:r w:rsidRPr="0036683C">
              <w:rPr>
                <w:rFonts w:ascii="Arial" w:hAnsi="Arial" w:cs="Arial"/>
                <w:sz w:val="24"/>
                <w:szCs w:val="24"/>
              </w:rPr>
              <w:t>revised</w:t>
            </w:r>
            <w:r w:rsidR="00E1736E" w:rsidRPr="0036683C">
              <w:rPr>
                <w:rFonts w:ascii="Arial" w:hAnsi="Arial" w:cs="Arial"/>
                <w:sz w:val="24"/>
                <w:szCs w:val="24"/>
              </w:rPr>
              <w:t>)</w:t>
            </w:r>
            <w:r w:rsidRPr="0036683C">
              <w:rPr>
                <w:rFonts w:ascii="Arial" w:hAnsi="Arial" w:cs="Arial"/>
                <w:sz w:val="24"/>
                <w:szCs w:val="24"/>
              </w:rPr>
              <w:t xml:space="preserve"> version</w:t>
            </w:r>
          </w:p>
        </w:tc>
        <w:tc>
          <w:tcPr>
            <w:tcW w:w="2359" w:type="dxa"/>
          </w:tcPr>
          <w:p w14:paraId="6BA91A4B" w14:textId="77777777" w:rsidR="00422B69" w:rsidRPr="0036683C" w:rsidRDefault="00422B69" w:rsidP="009D52D0">
            <w:pPr>
              <w:spacing w:after="120"/>
              <w:ind w:right="543"/>
              <w:rPr>
                <w:rFonts w:ascii="Arial" w:hAnsi="Arial" w:cs="Arial"/>
                <w:sz w:val="24"/>
                <w:szCs w:val="24"/>
              </w:rPr>
            </w:pPr>
            <w:r w:rsidRPr="0036683C">
              <w:rPr>
                <w:rFonts w:ascii="Arial" w:hAnsi="Arial" w:cs="Arial"/>
                <w:sz w:val="24"/>
                <w:szCs w:val="24"/>
              </w:rPr>
              <w:t>Section revised</w:t>
            </w:r>
          </w:p>
          <w:p w14:paraId="07410A3B" w14:textId="288B4C2F" w:rsidR="00E1736E" w:rsidRPr="0036683C" w:rsidRDefault="00E1736E" w:rsidP="009D52D0">
            <w:pPr>
              <w:spacing w:after="120"/>
              <w:ind w:right="543"/>
              <w:rPr>
                <w:rFonts w:ascii="Arial" w:hAnsi="Arial" w:cs="Arial"/>
                <w:sz w:val="24"/>
                <w:szCs w:val="24"/>
              </w:rPr>
            </w:pPr>
            <w:r w:rsidRPr="0036683C">
              <w:rPr>
                <w:rFonts w:ascii="Arial" w:hAnsi="Arial" w:cs="Arial"/>
                <w:sz w:val="24"/>
                <w:szCs w:val="24"/>
              </w:rPr>
              <w:t>(if applicable)</w:t>
            </w:r>
          </w:p>
        </w:tc>
        <w:tc>
          <w:tcPr>
            <w:tcW w:w="2941" w:type="dxa"/>
          </w:tcPr>
          <w:p w14:paraId="65323753" w14:textId="77777777" w:rsidR="00422B69" w:rsidRPr="0036683C" w:rsidRDefault="00422B69" w:rsidP="009D52D0">
            <w:pPr>
              <w:spacing w:after="120"/>
              <w:ind w:right="543"/>
              <w:rPr>
                <w:rFonts w:ascii="Arial" w:hAnsi="Arial" w:cs="Arial"/>
                <w:sz w:val="24"/>
                <w:szCs w:val="24"/>
              </w:rPr>
            </w:pPr>
            <w:r w:rsidRPr="0036683C">
              <w:rPr>
                <w:rFonts w:ascii="Arial" w:hAnsi="Arial" w:cs="Arial"/>
                <w:sz w:val="24"/>
                <w:szCs w:val="24"/>
              </w:rPr>
              <w:t>Impacts PLOs</w:t>
            </w:r>
            <w:r w:rsidR="00694309" w:rsidRPr="0036683C">
              <w:rPr>
                <w:rFonts w:ascii="Arial" w:hAnsi="Arial" w:cs="Arial"/>
                <w:sz w:val="24"/>
                <w:szCs w:val="24"/>
              </w:rPr>
              <w:t xml:space="preserve"> (</w:t>
            </w:r>
            <w:r w:rsidR="001A425B" w:rsidRPr="0036683C">
              <w:rPr>
                <w:rFonts w:ascii="Arial" w:hAnsi="Arial" w:cs="Arial"/>
                <w:sz w:val="24"/>
                <w:szCs w:val="24"/>
              </w:rPr>
              <w:t>Q6&amp;7 cover sheet)</w:t>
            </w:r>
          </w:p>
        </w:tc>
      </w:tr>
      <w:tr w:rsidR="00302082" w:rsidRPr="0036683C" w14:paraId="29EF87B4" w14:textId="77777777" w:rsidTr="00A13526">
        <w:trPr>
          <w:trHeight w:val="305"/>
        </w:trPr>
        <w:tc>
          <w:tcPr>
            <w:tcW w:w="1593" w:type="dxa"/>
          </w:tcPr>
          <w:p w14:paraId="4474539E" w14:textId="55DD309C" w:rsidR="00422B69" w:rsidRPr="0036683C" w:rsidRDefault="005263E3" w:rsidP="009D52D0">
            <w:pPr>
              <w:spacing w:after="120"/>
              <w:ind w:right="543"/>
              <w:rPr>
                <w:rFonts w:ascii="Arial" w:hAnsi="Arial" w:cs="Arial"/>
                <w:sz w:val="24"/>
                <w:szCs w:val="24"/>
              </w:rPr>
            </w:pPr>
            <w:r>
              <w:rPr>
                <w:rFonts w:ascii="Arial" w:hAnsi="Arial" w:cs="Arial"/>
                <w:sz w:val="24"/>
                <w:szCs w:val="24"/>
              </w:rPr>
              <w:t>16/12/2022</w:t>
            </w:r>
            <w:r w:rsidR="0036683C">
              <w:rPr>
                <w:rFonts w:ascii="Arial" w:hAnsi="Arial" w:cs="Arial"/>
                <w:sz w:val="24"/>
                <w:szCs w:val="24"/>
              </w:rPr>
              <w:t>2022</w:t>
            </w:r>
          </w:p>
        </w:tc>
        <w:tc>
          <w:tcPr>
            <w:tcW w:w="1815" w:type="dxa"/>
          </w:tcPr>
          <w:p w14:paraId="3DB8B056" w14:textId="46E32A1B" w:rsidR="00422B69" w:rsidRPr="0036683C" w:rsidRDefault="0036683C" w:rsidP="009D52D0">
            <w:pPr>
              <w:spacing w:after="120"/>
              <w:ind w:right="543"/>
              <w:rPr>
                <w:rFonts w:ascii="Arial" w:hAnsi="Arial" w:cs="Arial"/>
                <w:sz w:val="24"/>
                <w:szCs w:val="24"/>
              </w:rPr>
            </w:pPr>
            <w:r>
              <w:rPr>
                <w:rFonts w:ascii="Arial" w:hAnsi="Arial" w:cs="Arial"/>
                <w:sz w:val="24"/>
                <w:szCs w:val="24"/>
              </w:rPr>
              <w:t>New</w:t>
            </w:r>
          </w:p>
        </w:tc>
        <w:tc>
          <w:tcPr>
            <w:tcW w:w="1974" w:type="dxa"/>
          </w:tcPr>
          <w:p w14:paraId="7151A835" w14:textId="1FF3A411" w:rsidR="00422B69" w:rsidRPr="0036683C" w:rsidRDefault="0036683C" w:rsidP="009D52D0">
            <w:pPr>
              <w:spacing w:after="120"/>
              <w:ind w:right="543"/>
              <w:rPr>
                <w:rFonts w:ascii="Arial" w:hAnsi="Arial" w:cs="Arial"/>
                <w:sz w:val="24"/>
                <w:szCs w:val="24"/>
              </w:rPr>
            </w:pPr>
            <w:r>
              <w:rPr>
                <w:rFonts w:ascii="Arial" w:hAnsi="Arial" w:cs="Arial"/>
                <w:sz w:val="24"/>
                <w:szCs w:val="24"/>
              </w:rPr>
              <w:t>September 2023</w:t>
            </w:r>
          </w:p>
        </w:tc>
        <w:tc>
          <w:tcPr>
            <w:tcW w:w="2359" w:type="dxa"/>
          </w:tcPr>
          <w:p w14:paraId="64AEF8B4" w14:textId="197C83A1" w:rsidR="00422B69" w:rsidRPr="0036683C" w:rsidRDefault="0036683C" w:rsidP="009D52D0">
            <w:pPr>
              <w:spacing w:after="120"/>
              <w:ind w:right="543"/>
              <w:rPr>
                <w:rFonts w:ascii="Arial" w:hAnsi="Arial" w:cs="Arial"/>
                <w:sz w:val="24"/>
                <w:szCs w:val="24"/>
              </w:rPr>
            </w:pPr>
            <w:r>
              <w:rPr>
                <w:rFonts w:ascii="Arial" w:hAnsi="Arial" w:cs="Arial"/>
                <w:sz w:val="24"/>
                <w:szCs w:val="24"/>
              </w:rPr>
              <w:t>N/A</w:t>
            </w:r>
          </w:p>
        </w:tc>
        <w:tc>
          <w:tcPr>
            <w:tcW w:w="2941" w:type="dxa"/>
          </w:tcPr>
          <w:p w14:paraId="2788108C" w14:textId="181AD41C" w:rsidR="00422B69" w:rsidRPr="0036683C" w:rsidRDefault="0036683C" w:rsidP="009D52D0">
            <w:pPr>
              <w:spacing w:after="120"/>
              <w:ind w:right="543"/>
              <w:rPr>
                <w:rFonts w:ascii="Arial" w:hAnsi="Arial" w:cs="Arial"/>
                <w:sz w:val="24"/>
                <w:szCs w:val="24"/>
              </w:rPr>
            </w:pPr>
            <w:r>
              <w:rPr>
                <w:rFonts w:ascii="Arial" w:hAnsi="Arial" w:cs="Arial"/>
                <w:sz w:val="24"/>
                <w:szCs w:val="24"/>
              </w:rPr>
              <w:t>N/A</w:t>
            </w:r>
            <w:r w:rsidR="00BE5A18">
              <w:rPr>
                <w:rFonts w:ascii="Arial" w:hAnsi="Arial" w:cs="Arial"/>
                <w:sz w:val="24"/>
                <w:szCs w:val="24"/>
              </w:rPr>
              <w:t xml:space="preserve"> (standalone module)</w:t>
            </w:r>
          </w:p>
        </w:tc>
      </w:tr>
      <w:tr w:rsidR="00302082" w:rsidRPr="0036683C" w14:paraId="1EAC1207" w14:textId="77777777" w:rsidTr="00A13526">
        <w:trPr>
          <w:trHeight w:val="305"/>
        </w:trPr>
        <w:tc>
          <w:tcPr>
            <w:tcW w:w="1593" w:type="dxa"/>
          </w:tcPr>
          <w:p w14:paraId="6535CABF" w14:textId="77777777" w:rsidR="00422B69" w:rsidRPr="0036683C" w:rsidRDefault="00422B69" w:rsidP="009D52D0">
            <w:pPr>
              <w:spacing w:after="120"/>
              <w:ind w:right="543"/>
              <w:rPr>
                <w:rFonts w:ascii="Arial" w:hAnsi="Arial" w:cs="Arial"/>
                <w:sz w:val="24"/>
                <w:szCs w:val="24"/>
              </w:rPr>
            </w:pPr>
          </w:p>
        </w:tc>
        <w:tc>
          <w:tcPr>
            <w:tcW w:w="1815" w:type="dxa"/>
          </w:tcPr>
          <w:p w14:paraId="5BAFF0BB" w14:textId="77777777" w:rsidR="00422B69" w:rsidRPr="0036683C" w:rsidRDefault="00422B69" w:rsidP="009D52D0">
            <w:pPr>
              <w:spacing w:after="120"/>
              <w:ind w:right="543"/>
              <w:rPr>
                <w:rFonts w:ascii="Arial" w:hAnsi="Arial" w:cs="Arial"/>
                <w:sz w:val="24"/>
                <w:szCs w:val="24"/>
              </w:rPr>
            </w:pPr>
          </w:p>
        </w:tc>
        <w:tc>
          <w:tcPr>
            <w:tcW w:w="1974" w:type="dxa"/>
          </w:tcPr>
          <w:p w14:paraId="07B30CA1" w14:textId="77777777" w:rsidR="00422B69" w:rsidRPr="0036683C" w:rsidRDefault="00422B69" w:rsidP="009D52D0">
            <w:pPr>
              <w:spacing w:after="120"/>
              <w:ind w:right="543"/>
              <w:rPr>
                <w:rFonts w:ascii="Arial" w:hAnsi="Arial" w:cs="Arial"/>
                <w:sz w:val="24"/>
                <w:szCs w:val="24"/>
              </w:rPr>
            </w:pPr>
          </w:p>
        </w:tc>
        <w:tc>
          <w:tcPr>
            <w:tcW w:w="2359" w:type="dxa"/>
          </w:tcPr>
          <w:p w14:paraId="7AF83608" w14:textId="77777777" w:rsidR="00422B69" w:rsidRPr="0036683C" w:rsidRDefault="00422B69" w:rsidP="009D52D0">
            <w:pPr>
              <w:spacing w:after="120"/>
              <w:ind w:right="543"/>
              <w:rPr>
                <w:rFonts w:ascii="Arial" w:hAnsi="Arial" w:cs="Arial"/>
                <w:sz w:val="24"/>
                <w:szCs w:val="24"/>
              </w:rPr>
            </w:pPr>
          </w:p>
        </w:tc>
        <w:tc>
          <w:tcPr>
            <w:tcW w:w="2941" w:type="dxa"/>
          </w:tcPr>
          <w:p w14:paraId="1F3DBDEE" w14:textId="77777777" w:rsidR="00422B69" w:rsidRPr="0036683C" w:rsidRDefault="00422B69" w:rsidP="009D52D0">
            <w:pPr>
              <w:spacing w:after="120"/>
              <w:ind w:right="543"/>
              <w:rPr>
                <w:rFonts w:ascii="Arial" w:hAnsi="Arial" w:cs="Arial"/>
                <w:sz w:val="24"/>
                <w:szCs w:val="24"/>
              </w:rPr>
            </w:pPr>
          </w:p>
        </w:tc>
      </w:tr>
    </w:tbl>
    <w:p w14:paraId="4A3C63B8" w14:textId="77777777" w:rsidR="00D83563" w:rsidRPr="0036683C" w:rsidRDefault="00D83563" w:rsidP="009D52D0">
      <w:pPr>
        <w:spacing w:after="120" w:line="240" w:lineRule="auto"/>
        <w:ind w:right="543"/>
        <w:rPr>
          <w:rFonts w:ascii="Arial" w:hAnsi="Arial" w:cs="Arial"/>
          <w:sz w:val="24"/>
          <w:szCs w:val="24"/>
        </w:rPr>
      </w:pPr>
    </w:p>
    <w:sectPr w:rsidR="00D83563" w:rsidRPr="0036683C"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38A6D" w14:textId="77777777" w:rsidR="0009511E" w:rsidRDefault="0009511E" w:rsidP="009A2D37">
      <w:pPr>
        <w:spacing w:after="0" w:line="240" w:lineRule="auto"/>
      </w:pPr>
      <w:r>
        <w:separator/>
      </w:r>
    </w:p>
  </w:endnote>
  <w:endnote w:type="continuationSeparator" w:id="0">
    <w:p w14:paraId="21E26199" w14:textId="77777777" w:rsidR="0009511E" w:rsidRDefault="0009511E" w:rsidP="009A2D37">
      <w:pPr>
        <w:spacing w:after="0" w:line="240" w:lineRule="auto"/>
      </w:pPr>
      <w:r>
        <w:continuationSeparator/>
      </w:r>
    </w:p>
  </w:endnote>
  <w:endnote w:type="continuationNotice" w:id="1">
    <w:p w14:paraId="5FD98DBC" w14:textId="77777777" w:rsidR="0009511E" w:rsidRDefault="000951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27BB0614" w:rsidR="008B2543" w:rsidRPr="007B7724" w:rsidRDefault="007132BE" w:rsidP="007B7724">
    <w:pPr>
      <w:pStyle w:val="Footer"/>
      <w:spacing w:after="120"/>
      <w:ind w:right="-330"/>
      <w:rPr>
        <w:rFonts w:ascii="Arial" w:hAnsi="Arial"/>
        <w:sz w:val="18"/>
      </w:rPr>
    </w:pPr>
    <w:r>
      <w:rPr>
        <w:rFonts w:ascii="Arial" w:hAnsi="Arial"/>
        <w:sz w:val="18"/>
      </w:rPr>
      <w:t xml:space="preserve">                       SOCI</w:t>
    </w:r>
    <w:r w:rsidR="005263E3">
      <w:rPr>
        <w:rFonts w:ascii="Arial" w:hAnsi="Arial"/>
        <w:sz w:val="18"/>
      </w:rPr>
      <w:t>9840</w:t>
    </w:r>
    <w:r>
      <w:rPr>
        <w:rFonts w:ascii="Arial" w:hAnsi="Arial"/>
        <w:sz w:val="18"/>
      </w:rPr>
      <w:t xml:space="preserve">  </w:t>
    </w:r>
    <w:r w:rsidR="00E3064C">
      <w:rPr>
        <w:rFonts w:ascii="Arial" w:hAnsi="Arial"/>
        <w:sz w:val="18"/>
      </w:rPr>
      <w:t>S</w:t>
    </w:r>
    <w:r>
      <w:rPr>
        <w:rFonts w:ascii="Arial" w:hAnsi="Arial"/>
        <w:sz w:val="18"/>
      </w:rPr>
      <w:t xml:space="preserve">afeguarding children from exploitation – For September 2023 onwards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6422E71F"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125087">
      <w:rPr>
        <w:rFonts w:ascii="Arial" w:hAnsi="Arial"/>
        <w:sz w:val="18"/>
      </w:rPr>
      <w:t>1</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F4915" w14:textId="77777777" w:rsidR="0009511E" w:rsidRDefault="0009511E" w:rsidP="009A2D37">
      <w:pPr>
        <w:spacing w:after="0" w:line="240" w:lineRule="auto"/>
      </w:pPr>
      <w:r>
        <w:separator/>
      </w:r>
    </w:p>
  </w:footnote>
  <w:footnote w:type="continuationSeparator" w:id="0">
    <w:p w14:paraId="63EC5247" w14:textId="77777777" w:rsidR="0009511E" w:rsidRDefault="0009511E" w:rsidP="009A2D37">
      <w:pPr>
        <w:spacing w:after="0" w:line="240" w:lineRule="auto"/>
      </w:pPr>
      <w:r>
        <w:continuationSeparator/>
      </w:r>
    </w:p>
  </w:footnote>
  <w:footnote w:type="continuationNotice" w:id="1">
    <w:p w14:paraId="0E59D519" w14:textId="77777777" w:rsidR="0009511E" w:rsidRDefault="000951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E1B67"/>
    <w:multiLevelType w:val="multilevel"/>
    <w:tmpl w:val="F69C8594"/>
    <w:lvl w:ilvl="0">
      <w:start w:val="9"/>
      <w:numFmt w:val="decimal"/>
      <w:lvlText w:val="%1."/>
      <w:lvlJc w:val="left"/>
      <w:pPr>
        <w:ind w:left="400" w:hanging="40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83E4207"/>
    <w:multiLevelType w:val="hybridMultilevel"/>
    <w:tmpl w:val="89A2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71477"/>
    <w:multiLevelType w:val="hybridMultilevel"/>
    <w:tmpl w:val="1AC8D6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235A8"/>
    <w:multiLevelType w:val="hybridMultilevel"/>
    <w:tmpl w:val="51F0E2DE"/>
    <w:lvl w:ilvl="0" w:tplc="08090001">
      <w:start w:val="1"/>
      <w:numFmt w:val="bullet"/>
      <w:lvlText w:val=""/>
      <w:lvlJc w:val="left"/>
      <w:pPr>
        <w:ind w:left="720" w:hanging="360"/>
      </w:pPr>
      <w:rPr>
        <w:rFonts w:ascii="Symbol" w:hAnsi="Symbol"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730FE8"/>
    <w:multiLevelType w:val="hybridMultilevel"/>
    <w:tmpl w:val="81F4E040"/>
    <w:lvl w:ilvl="0" w:tplc="11BA5FFE">
      <w:start w:val="1"/>
      <w:numFmt w:val="decimal"/>
      <w:pStyle w:val="header2"/>
      <w:lvlText w:val="%1."/>
      <w:lvlJc w:val="left"/>
      <w:pPr>
        <w:ind w:left="1211"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B66655"/>
    <w:multiLevelType w:val="multilevel"/>
    <w:tmpl w:val="C7F8FD88"/>
    <w:lvl w:ilvl="0">
      <w:start w:val="8"/>
      <w:numFmt w:val="decimal"/>
      <w:lvlText w:val="%1."/>
      <w:lvlJc w:val="left"/>
      <w:pPr>
        <w:ind w:left="400" w:hanging="400"/>
      </w:pPr>
      <w:rPr>
        <w:rFonts w:hint="default"/>
      </w:rPr>
    </w:lvl>
    <w:lvl w:ilvl="1">
      <w:start w:val="1"/>
      <w:numFmt w:val="decimal"/>
      <w:lvlText w:val="%1.%2."/>
      <w:lvlJc w:val="left"/>
      <w:pPr>
        <w:ind w:left="1996" w:hanging="72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400C51B5"/>
    <w:multiLevelType w:val="multilevel"/>
    <w:tmpl w:val="BDD89826"/>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2116C04"/>
    <w:multiLevelType w:val="multilevel"/>
    <w:tmpl w:val="416C29F0"/>
    <w:lvl w:ilvl="0">
      <w:start w:val="9"/>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67C1271B"/>
    <w:multiLevelType w:val="multilevel"/>
    <w:tmpl w:val="F36E8B36"/>
    <w:lvl w:ilvl="0">
      <w:start w:val="9"/>
      <w:numFmt w:val="decimal"/>
      <w:lvlText w:val="%1."/>
      <w:lvlJc w:val="left"/>
      <w:pPr>
        <w:ind w:left="400" w:hanging="40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7" w15:restartNumberingAfterBreak="0">
    <w:nsid w:val="77084473"/>
    <w:multiLevelType w:val="hybridMultilevel"/>
    <w:tmpl w:val="7D5832F4"/>
    <w:lvl w:ilvl="0" w:tplc="08090001">
      <w:start w:val="1"/>
      <w:numFmt w:val="bullet"/>
      <w:lvlText w:val=""/>
      <w:lvlJc w:val="left"/>
      <w:pPr>
        <w:ind w:left="720" w:hanging="360"/>
      </w:pPr>
      <w:rPr>
        <w:rFonts w:ascii="Symbol" w:hAnsi="Symbol"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834539400">
    <w:abstractNumId w:val="6"/>
  </w:num>
  <w:num w:numId="2" w16cid:durableId="1935244576">
    <w:abstractNumId w:val="0"/>
  </w:num>
  <w:num w:numId="3" w16cid:durableId="894123849">
    <w:abstractNumId w:val="8"/>
  </w:num>
  <w:num w:numId="4" w16cid:durableId="866410720">
    <w:abstractNumId w:val="2"/>
  </w:num>
  <w:num w:numId="5" w16cid:durableId="1832524450">
    <w:abstractNumId w:val="14"/>
  </w:num>
  <w:num w:numId="6" w16cid:durableId="556823924">
    <w:abstractNumId w:val="12"/>
  </w:num>
  <w:num w:numId="7" w16cid:durableId="802620650">
    <w:abstractNumId w:val="18"/>
  </w:num>
  <w:num w:numId="8" w16cid:durableId="1314606419">
    <w:abstractNumId w:val="13"/>
  </w:num>
  <w:num w:numId="9" w16cid:durableId="2046562064">
    <w:abstractNumId w:val="9"/>
  </w:num>
  <w:num w:numId="10" w16cid:durableId="1466971619">
    <w:abstractNumId w:val="10"/>
  </w:num>
  <w:num w:numId="11" w16cid:durableId="981083914">
    <w:abstractNumId w:val="19"/>
  </w:num>
  <w:num w:numId="12" w16cid:durableId="1777484305">
    <w:abstractNumId w:val="5"/>
  </w:num>
  <w:num w:numId="13" w16cid:durableId="887649843">
    <w:abstractNumId w:val="17"/>
  </w:num>
  <w:num w:numId="14" w16cid:durableId="757680786">
    <w:abstractNumId w:val="4"/>
  </w:num>
  <w:num w:numId="15" w16cid:durableId="693312104">
    <w:abstractNumId w:val="3"/>
  </w:num>
  <w:num w:numId="16" w16cid:durableId="1158498349">
    <w:abstractNumId w:val="7"/>
  </w:num>
  <w:num w:numId="17" w16cid:durableId="189346213">
    <w:abstractNumId w:val="15"/>
  </w:num>
  <w:num w:numId="18" w16cid:durableId="750394347">
    <w:abstractNumId w:val="11"/>
  </w:num>
  <w:num w:numId="19" w16cid:durableId="106127271">
    <w:abstractNumId w:val="16"/>
  </w:num>
  <w:num w:numId="20" w16cid:durableId="166357994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Shore">
    <w15:presenceInfo w15:providerId="AD" w15:userId="S::ps23@kent.ac.uk::7b429feb-40cf-47b2-901c-ae97aa5e1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6B75"/>
    <w:rsid w:val="000408CC"/>
    <w:rsid w:val="00045373"/>
    <w:rsid w:val="00063A2F"/>
    <w:rsid w:val="000674E0"/>
    <w:rsid w:val="000678D3"/>
    <w:rsid w:val="00072357"/>
    <w:rsid w:val="000760BF"/>
    <w:rsid w:val="000762E2"/>
    <w:rsid w:val="00094810"/>
    <w:rsid w:val="00094825"/>
    <w:rsid w:val="0009511E"/>
    <w:rsid w:val="00096DA4"/>
    <w:rsid w:val="000A0E79"/>
    <w:rsid w:val="000C0294"/>
    <w:rsid w:val="000C3A7E"/>
    <w:rsid w:val="000C7A1C"/>
    <w:rsid w:val="000D2A8A"/>
    <w:rsid w:val="000D32AC"/>
    <w:rsid w:val="000E20C1"/>
    <w:rsid w:val="000E3B73"/>
    <w:rsid w:val="000E6EF1"/>
    <w:rsid w:val="000F6C56"/>
    <w:rsid w:val="000F7FBF"/>
    <w:rsid w:val="00104EC5"/>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1C35"/>
    <w:rsid w:val="001F3C3E"/>
    <w:rsid w:val="00201C5F"/>
    <w:rsid w:val="0020243A"/>
    <w:rsid w:val="00204081"/>
    <w:rsid w:val="00204342"/>
    <w:rsid w:val="0021578E"/>
    <w:rsid w:val="00221DE3"/>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3F08"/>
    <w:rsid w:val="00325723"/>
    <w:rsid w:val="003262B9"/>
    <w:rsid w:val="0033179A"/>
    <w:rsid w:val="00334A02"/>
    <w:rsid w:val="00335875"/>
    <w:rsid w:val="00335FBE"/>
    <w:rsid w:val="00342391"/>
    <w:rsid w:val="00351D4F"/>
    <w:rsid w:val="00352D8E"/>
    <w:rsid w:val="00356B68"/>
    <w:rsid w:val="0035702D"/>
    <w:rsid w:val="003604D4"/>
    <w:rsid w:val="003627B0"/>
    <w:rsid w:val="0036683C"/>
    <w:rsid w:val="00374DF6"/>
    <w:rsid w:val="003759B0"/>
    <w:rsid w:val="00375F84"/>
    <w:rsid w:val="00376E34"/>
    <w:rsid w:val="003804E7"/>
    <w:rsid w:val="00391263"/>
    <w:rsid w:val="00392533"/>
    <w:rsid w:val="003934D2"/>
    <w:rsid w:val="003973A1"/>
    <w:rsid w:val="003A5DA0"/>
    <w:rsid w:val="003A5EEB"/>
    <w:rsid w:val="003A6143"/>
    <w:rsid w:val="003B35F4"/>
    <w:rsid w:val="003B7C76"/>
    <w:rsid w:val="003C308B"/>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5B1A"/>
    <w:rsid w:val="00436BE9"/>
    <w:rsid w:val="00441E76"/>
    <w:rsid w:val="004443DA"/>
    <w:rsid w:val="0044511B"/>
    <w:rsid w:val="00446A75"/>
    <w:rsid w:val="004474A2"/>
    <w:rsid w:val="00460925"/>
    <w:rsid w:val="00471C6C"/>
    <w:rsid w:val="00472023"/>
    <w:rsid w:val="00476167"/>
    <w:rsid w:val="00477777"/>
    <w:rsid w:val="00486993"/>
    <w:rsid w:val="00492DA4"/>
    <w:rsid w:val="00496AA3"/>
    <w:rsid w:val="00497C98"/>
    <w:rsid w:val="004A39D7"/>
    <w:rsid w:val="004A3C23"/>
    <w:rsid w:val="004A55FA"/>
    <w:rsid w:val="004B02A1"/>
    <w:rsid w:val="004B5D03"/>
    <w:rsid w:val="004C1EC4"/>
    <w:rsid w:val="004D035C"/>
    <w:rsid w:val="004F3C18"/>
    <w:rsid w:val="004F4328"/>
    <w:rsid w:val="005005E4"/>
    <w:rsid w:val="00500B56"/>
    <w:rsid w:val="00513689"/>
    <w:rsid w:val="0051375A"/>
    <w:rsid w:val="005141E9"/>
    <w:rsid w:val="005207CC"/>
    <w:rsid w:val="00521097"/>
    <w:rsid w:val="005263E3"/>
    <w:rsid w:val="0053059E"/>
    <w:rsid w:val="00532F6F"/>
    <w:rsid w:val="00533663"/>
    <w:rsid w:val="00542219"/>
    <w:rsid w:val="005460C2"/>
    <w:rsid w:val="005526FB"/>
    <w:rsid w:val="0055280A"/>
    <w:rsid w:val="00553D19"/>
    <w:rsid w:val="005548E1"/>
    <w:rsid w:val="0055585D"/>
    <w:rsid w:val="0056127B"/>
    <w:rsid w:val="00561A03"/>
    <w:rsid w:val="00561D26"/>
    <w:rsid w:val="00564738"/>
    <w:rsid w:val="00567EC9"/>
    <w:rsid w:val="00571630"/>
    <w:rsid w:val="005718A2"/>
    <w:rsid w:val="005759F4"/>
    <w:rsid w:val="00576126"/>
    <w:rsid w:val="005779D1"/>
    <w:rsid w:val="0058041A"/>
    <w:rsid w:val="0058743D"/>
    <w:rsid w:val="00587BF7"/>
    <w:rsid w:val="005905FB"/>
    <w:rsid w:val="00592034"/>
    <w:rsid w:val="0059448A"/>
    <w:rsid w:val="0059477B"/>
    <w:rsid w:val="00596884"/>
    <w:rsid w:val="005A14B5"/>
    <w:rsid w:val="005B2F01"/>
    <w:rsid w:val="005B3596"/>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14386"/>
    <w:rsid w:val="0062219E"/>
    <w:rsid w:val="006253AA"/>
    <w:rsid w:val="00626023"/>
    <w:rsid w:val="00633150"/>
    <w:rsid w:val="006336C2"/>
    <w:rsid w:val="00636058"/>
    <w:rsid w:val="00637A50"/>
    <w:rsid w:val="00641D6D"/>
    <w:rsid w:val="006433CB"/>
    <w:rsid w:val="0064364E"/>
    <w:rsid w:val="006438F3"/>
    <w:rsid w:val="00647907"/>
    <w:rsid w:val="00651A82"/>
    <w:rsid w:val="006525E9"/>
    <w:rsid w:val="0066747B"/>
    <w:rsid w:val="00670C06"/>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32BE"/>
    <w:rsid w:val="00714EE5"/>
    <w:rsid w:val="00720270"/>
    <w:rsid w:val="00724362"/>
    <w:rsid w:val="00727780"/>
    <w:rsid w:val="0073792C"/>
    <w:rsid w:val="00754069"/>
    <w:rsid w:val="00765ED0"/>
    <w:rsid w:val="007667DF"/>
    <w:rsid w:val="0077080B"/>
    <w:rsid w:val="0078014E"/>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29D9"/>
    <w:rsid w:val="0082322C"/>
    <w:rsid w:val="00823942"/>
    <w:rsid w:val="00827FFD"/>
    <w:rsid w:val="00853DB0"/>
    <w:rsid w:val="00854535"/>
    <w:rsid w:val="00856EB3"/>
    <w:rsid w:val="008622DB"/>
    <w:rsid w:val="00863C96"/>
    <w:rsid w:val="00864A72"/>
    <w:rsid w:val="00873E9F"/>
    <w:rsid w:val="00874047"/>
    <w:rsid w:val="008778CB"/>
    <w:rsid w:val="00881545"/>
    <w:rsid w:val="00883204"/>
    <w:rsid w:val="00883A3E"/>
    <w:rsid w:val="0088428D"/>
    <w:rsid w:val="0089148D"/>
    <w:rsid w:val="00891E0D"/>
    <w:rsid w:val="008A0F36"/>
    <w:rsid w:val="008A3ED7"/>
    <w:rsid w:val="008B2543"/>
    <w:rsid w:val="008B4B6E"/>
    <w:rsid w:val="008D4447"/>
    <w:rsid w:val="008D7401"/>
    <w:rsid w:val="00903DF6"/>
    <w:rsid w:val="009126EF"/>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09AF"/>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32501"/>
    <w:rsid w:val="00A36F0F"/>
    <w:rsid w:val="00A41F06"/>
    <w:rsid w:val="00A50FD4"/>
    <w:rsid w:val="00A52DB4"/>
    <w:rsid w:val="00A53EA1"/>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41C8B"/>
    <w:rsid w:val="00B5063F"/>
    <w:rsid w:val="00B525F1"/>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96FB6"/>
    <w:rsid w:val="00BA453C"/>
    <w:rsid w:val="00BA4E02"/>
    <w:rsid w:val="00BB2045"/>
    <w:rsid w:val="00BB2A6D"/>
    <w:rsid w:val="00BB4189"/>
    <w:rsid w:val="00BC19F7"/>
    <w:rsid w:val="00BC41ED"/>
    <w:rsid w:val="00BD009E"/>
    <w:rsid w:val="00BD0EF8"/>
    <w:rsid w:val="00BD7A8C"/>
    <w:rsid w:val="00BE2126"/>
    <w:rsid w:val="00BE3B17"/>
    <w:rsid w:val="00BE5A18"/>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168B5"/>
    <w:rsid w:val="00D2689A"/>
    <w:rsid w:val="00D47AD7"/>
    <w:rsid w:val="00D65506"/>
    <w:rsid w:val="00D773CF"/>
    <w:rsid w:val="00D83563"/>
    <w:rsid w:val="00D8448F"/>
    <w:rsid w:val="00DA64B6"/>
    <w:rsid w:val="00DB09A3"/>
    <w:rsid w:val="00DB2B91"/>
    <w:rsid w:val="00DB5C9D"/>
    <w:rsid w:val="00DD02E6"/>
    <w:rsid w:val="00DD2E74"/>
    <w:rsid w:val="00DF665B"/>
    <w:rsid w:val="00E0152A"/>
    <w:rsid w:val="00E03394"/>
    <w:rsid w:val="00E066E5"/>
    <w:rsid w:val="00E1736E"/>
    <w:rsid w:val="00E21923"/>
    <w:rsid w:val="00E22F03"/>
    <w:rsid w:val="00E233C1"/>
    <w:rsid w:val="00E3064C"/>
    <w:rsid w:val="00E51404"/>
    <w:rsid w:val="00E5672C"/>
    <w:rsid w:val="00E574C9"/>
    <w:rsid w:val="00E610DE"/>
    <w:rsid w:val="00E66167"/>
    <w:rsid w:val="00E71F2F"/>
    <w:rsid w:val="00E77786"/>
    <w:rsid w:val="00E806FB"/>
    <w:rsid w:val="00EB0365"/>
    <w:rsid w:val="00EB1C2D"/>
    <w:rsid w:val="00EB41D1"/>
    <w:rsid w:val="00EC1810"/>
    <w:rsid w:val="00EC3FCC"/>
    <w:rsid w:val="00ED32FF"/>
    <w:rsid w:val="00EE73DE"/>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1832"/>
    <w:rsid w:val="00F7710E"/>
    <w:rsid w:val="00F77676"/>
    <w:rsid w:val="00F8197C"/>
    <w:rsid w:val="00F82B4E"/>
    <w:rsid w:val="00F87559"/>
    <w:rsid w:val="00F96D71"/>
    <w:rsid w:val="00F97C9E"/>
    <w:rsid w:val="00FA20DE"/>
    <w:rsid w:val="00FA4EE8"/>
    <w:rsid w:val="00FB12CA"/>
    <w:rsid w:val="00FB2E32"/>
    <w:rsid w:val="00FB36EC"/>
    <w:rsid w:val="00FB4E1B"/>
    <w:rsid w:val="00FB75EF"/>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720"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NoSpacing">
    <w:name w:val="No Spacing"/>
    <w:uiPriority w:val="1"/>
    <w:qFormat/>
    <w:rsid w:val="005B3596"/>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04EC5"/>
    <w:rPr>
      <w:color w:val="605E5C"/>
      <w:shd w:val="clear" w:color="auto" w:fill="E1DFDD"/>
    </w:rPr>
  </w:style>
  <w:style w:type="character" w:customStyle="1" w:styleId="apple-converted-space">
    <w:name w:val="apple-converted-space"/>
    <w:basedOn w:val="DefaultParagraphFont"/>
    <w:rsid w:val="00EE73DE"/>
  </w:style>
  <w:style w:type="paragraph" w:styleId="Revision">
    <w:name w:val="Revision"/>
    <w:hidden/>
    <w:uiPriority w:val="99"/>
    <w:semiHidden/>
    <w:rsid w:val="005141E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1899923">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74573">
      <w:bodyDiv w:val="1"/>
      <w:marLeft w:val="0"/>
      <w:marRight w:val="0"/>
      <w:marTop w:val="0"/>
      <w:marBottom w:val="0"/>
      <w:divBdr>
        <w:top w:val="none" w:sz="0" w:space="0" w:color="auto"/>
        <w:left w:val="none" w:sz="0" w:space="0" w:color="auto"/>
        <w:bottom w:val="none" w:sz="0" w:space="0" w:color="auto"/>
        <w:right w:val="none" w:sz="0" w:space="0" w:color="auto"/>
      </w:divBdr>
    </w:div>
    <w:div w:id="811943435">
      <w:bodyDiv w:val="1"/>
      <w:marLeft w:val="0"/>
      <w:marRight w:val="0"/>
      <w:marTop w:val="0"/>
      <w:marBottom w:val="0"/>
      <w:divBdr>
        <w:top w:val="none" w:sz="0" w:space="0" w:color="auto"/>
        <w:left w:val="none" w:sz="0" w:space="0" w:color="auto"/>
        <w:bottom w:val="none" w:sz="0" w:space="0" w:color="auto"/>
        <w:right w:val="none" w:sz="0" w:space="0" w:color="auto"/>
      </w:divBdr>
    </w:div>
    <w:div w:id="840006442">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84263975">
      <w:bodyDiv w:val="1"/>
      <w:marLeft w:val="0"/>
      <w:marRight w:val="0"/>
      <w:marTop w:val="0"/>
      <w:marBottom w:val="0"/>
      <w:divBdr>
        <w:top w:val="none" w:sz="0" w:space="0" w:color="auto"/>
        <w:left w:val="none" w:sz="0" w:space="0" w:color="auto"/>
        <w:bottom w:val="none" w:sz="0" w:space="0" w:color="auto"/>
        <w:right w:val="none" w:sz="0" w:space="0" w:color="auto"/>
      </w:divBdr>
    </w:div>
    <w:div w:id="1292905585">
      <w:bodyDiv w:val="1"/>
      <w:marLeft w:val="0"/>
      <w:marRight w:val="0"/>
      <w:marTop w:val="0"/>
      <w:marBottom w:val="0"/>
      <w:divBdr>
        <w:top w:val="none" w:sz="0" w:space="0" w:color="auto"/>
        <w:left w:val="none" w:sz="0" w:space="0" w:color="auto"/>
        <w:bottom w:val="none" w:sz="0" w:space="0" w:color="auto"/>
        <w:right w:val="none" w:sz="0" w:space="0" w:color="auto"/>
      </w:divBdr>
    </w:div>
    <w:div w:id="1305351305">
      <w:bodyDiv w:val="1"/>
      <w:marLeft w:val="0"/>
      <w:marRight w:val="0"/>
      <w:marTop w:val="0"/>
      <w:marBottom w:val="0"/>
      <w:divBdr>
        <w:top w:val="none" w:sz="0" w:space="0" w:color="auto"/>
        <w:left w:val="none" w:sz="0" w:space="0" w:color="auto"/>
        <w:bottom w:val="none" w:sz="0" w:space="0" w:color="auto"/>
        <w:right w:val="none" w:sz="0" w:space="0" w:color="auto"/>
      </w:divBdr>
    </w:div>
    <w:div w:id="1392313269">
      <w:bodyDiv w:val="1"/>
      <w:marLeft w:val="0"/>
      <w:marRight w:val="0"/>
      <w:marTop w:val="0"/>
      <w:marBottom w:val="0"/>
      <w:divBdr>
        <w:top w:val="none" w:sz="0" w:space="0" w:color="auto"/>
        <w:left w:val="none" w:sz="0" w:space="0" w:color="auto"/>
        <w:bottom w:val="none" w:sz="0" w:space="0" w:color="auto"/>
        <w:right w:val="none" w:sz="0" w:space="0" w:color="auto"/>
      </w:divBdr>
    </w:div>
    <w:div w:id="1506945161">
      <w:bodyDiv w:val="1"/>
      <w:marLeft w:val="0"/>
      <w:marRight w:val="0"/>
      <w:marTop w:val="0"/>
      <w:marBottom w:val="0"/>
      <w:divBdr>
        <w:top w:val="none" w:sz="0" w:space="0" w:color="auto"/>
        <w:left w:val="none" w:sz="0" w:space="0" w:color="auto"/>
        <w:bottom w:val="none" w:sz="0" w:space="0" w:color="auto"/>
        <w:right w:val="none" w:sz="0" w:space="0" w:color="auto"/>
      </w:divBdr>
    </w:div>
    <w:div w:id="1674331017">
      <w:bodyDiv w:val="1"/>
      <w:marLeft w:val="0"/>
      <w:marRight w:val="0"/>
      <w:marTop w:val="0"/>
      <w:marBottom w:val="0"/>
      <w:divBdr>
        <w:top w:val="none" w:sz="0" w:space="0" w:color="auto"/>
        <w:left w:val="none" w:sz="0" w:space="0" w:color="auto"/>
        <w:bottom w:val="none" w:sz="0" w:space="0" w:color="auto"/>
        <w:right w:val="none" w:sz="0" w:space="0" w:color="auto"/>
      </w:divBdr>
    </w:div>
    <w:div w:id="1694762808">
      <w:bodyDiv w:val="1"/>
      <w:marLeft w:val="0"/>
      <w:marRight w:val="0"/>
      <w:marTop w:val="0"/>
      <w:marBottom w:val="0"/>
      <w:divBdr>
        <w:top w:val="none" w:sz="0" w:space="0" w:color="auto"/>
        <w:left w:val="none" w:sz="0" w:space="0" w:color="auto"/>
        <w:bottom w:val="none" w:sz="0" w:space="0" w:color="auto"/>
        <w:right w:val="none" w:sz="0" w:space="0" w:color="auto"/>
      </w:divBdr>
    </w:div>
    <w:div w:id="183510531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2.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CA0E61F8-761E-49A3-BAF3-4CE630A463D4}"/>
</file>

<file path=docProps/app.xml><?xml version="1.0" encoding="utf-8"?>
<Properties xmlns="http://schemas.openxmlformats.org/officeDocument/2006/extended-properties" xmlns:vt="http://schemas.openxmlformats.org/officeDocument/2006/docPropsVTypes">
  <Template>Normal</Template>
  <TotalTime>0</TotalTime>
  <Pages>6</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Elaine Rowan</cp:lastModifiedBy>
  <cp:revision>2</cp:revision>
  <cp:lastPrinted>2019-02-26T09:40:00Z</cp:lastPrinted>
  <dcterms:created xsi:type="dcterms:W3CDTF">2023-01-30T12:13:00Z</dcterms:created>
  <dcterms:modified xsi:type="dcterms:W3CDTF">2023-01-30T12:13:00Z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