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36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1A32BE" w14:textId="44D8A89E" w:rsidR="009A2D37" w:rsidRDefault="002668C7" w:rsidP="00154D48">
      <w:pPr>
        <w:spacing w:after="120" w:line="240" w:lineRule="auto"/>
        <w:ind w:left="567" w:right="260"/>
        <w:jc w:val="both"/>
        <w:rPr>
          <w:rFonts w:ascii="Arial" w:hAnsi="Arial" w:cs="Arial"/>
        </w:rPr>
      </w:pPr>
      <w:r>
        <w:rPr>
          <w:rFonts w:ascii="Arial" w:hAnsi="Arial" w:cs="Arial"/>
        </w:rPr>
        <w:t>MAST</w:t>
      </w:r>
      <w:r w:rsidR="00710CFD">
        <w:rPr>
          <w:rFonts w:ascii="Arial" w:hAnsi="Arial" w:cs="Arial"/>
        </w:rPr>
        <w:t>60</w:t>
      </w:r>
      <w:r w:rsidR="0029386A">
        <w:rPr>
          <w:rFonts w:ascii="Arial" w:hAnsi="Arial" w:cs="Arial"/>
        </w:rPr>
        <w:t>60</w:t>
      </w:r>
      <w:r>
        <w:rPr>
          <w:rFonts w:ascii="Arial" w:hAnsi="Arial" w:cs="Arial"/>
        </w:rPr>
        <w:t xml:space="preserve"> – </w:t>
      </w:r>
      <w:r w:rsidR="0029528B">
        <w:rPr>
          <w:rFonts w:ascii="Arial" w:hAnsi="Arial" w:cs="Arial"/>
        </w:rPr>
        <w:t>Statistical Machine Learning</w:t>
      </w:r>
    </w:p>
    <w:p w14:paraId="12196484" w14:textId="77777777" w:rsidR="00154D48" w:rsidRPr="00154D48" w:rsidRDefault="00154D48" w:rsidP="00154D48">
      <w:pPr>
        <w:spacing w:after="120" w:line="240" w:lineRule="auto"/>
        <w:ind w:left="567" w:right="260"/>
        <w:jc w:val="both"/>
        <w:rPr>
          <w:rFonts w:ascii="Arial" w:hAnsi="Arial" w:cs="Arial"/>
        </w:rPr>
      </w:pPr>
    </w:p>
    <w:p w14:paraId="7331C5FC" w14:textId="1AD7A517" w:rsidR="009A2D37" w:rsidRPr="00302082" w:rsidRDefault="001660B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7E8205" w14:textId="184B530D" w:rsidR="00154D48" w:rsidRPr="00154D48" w:rsidRDefault="001660B9" w:rsidP="00154D48">
      <w:pPr>
        <w:spacing w:after="120" w:line="240" w:lineRule="auto"/>
        <w:ind w:left="567" w:right="260"/>
        <w:rPr>
          <w:rFonts w:ascii="Arial" w:hAnsi="Arial" w:cs="Arial"/>
          <w:iCs/>
        </w:rPr>
      </w:pPr>
      <w:r>
        <w:rPr>
          <w:rFonts w:ascii="Arial" w:hAnsi="Arial" w:cs="Arial"/>
        </w:rPr>
        <w:t>Division</w:t>
      </w:r>
      <w:r>
        <w:rPr>
          <w:rFonts w:ascii="Arial" w:hAnsi="Arial" w:cs="Arial"/>
          <w:iCs/>
        </w:rPr>
        <w:t xml:space="preserve"> of Computing, Engineering, Mathematical Sciences (CEMS)</w:t>
      </w:r>
    </w:p>
    <w:p w14:paraId="004EBF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09E902" w14:textId="360A85AA" w:rsidR="009A2D37" w:rsidRPr="00154D48" w:rsidRDefault="0052166F" w:rsidP="00154D48">
      <w:pPr>
        <w:spacing w:after="120" w:line="240" w:lineRule="auto"/>
        <w:ind w:left="567" w:right="260"/>
        <w:rPr>
          <w:rFonts w:ascii="Arial" w:hAnsi="Arial" w:cs="Arial"/>
        </w:rPr>
      </w:pPr>
      <w:r>
        <w:rPr>
          <w:rFonts w:ascii="Arial" w:hAnsi="Arial" w:cs="Arial"/>
        </w:rPr>
        <w:t xml:space="preserve">Level </w:t>
      </w:r>
      <w:r w:rsidR="002668C7">
        <w:rPr>
          <w:rFonts w:ascii="Arial" w:hAnsi="Arial" w:cs="Arial"/>
        </w:rPr>
        <w:t>6</w:t>
      </w:r>
    </w:p>
    <w:p w14:paraId="5F3CD7A1" w14:textId="77777777" w:rsidR="00154D48" w:rsidRPr="00154D48" w:rsidRDefault="00154D48" w:rsidP="00154D48">
      <w:pPr>
        <w:spacing w:after="120" w:line="240" w:lineRule="auto"/>
        <w:ind w:left="567" w:right="260"/>
        <w:rPr>
          <w:rFonts w:ascii="Arial" w:hAnsi="Arial" w:cs="Arial"/>
          <w:iCs/>
        </w:rPr>
      </w:pPr>
    </w:p>
    <w:p w14:paraId="3C2924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79EE4A" w14:textId="125766F1" w:rsidR="009A2D37" w:rsidRPr="00154D48" w:rsidRDefault="002668C7" w:rsidP="00154D48">
      <w:pPr>
        <w:spacing w:after="120" w:line="240" w:lineRule="auto"/>
        <w:ind w:left="567" w:right="260"/>
        <w:rPr>
          <w:rFonts w:ascii="Arial" w:hAnsi="Arial" w:cs="Arial"/>
        </w:rPr>
      </w:pPr>
      <w:r>
        <w:rPr>
          <w:rFonts w:ascii="Arial" w:hAnsi="Arial" w:cs="Arial"/>
        </w:rPr>
        <w:t xml:space="preserve">15 </w:t>
      </w:r>
      <w:r w:rsidR="00AC0886">
        <w:rPr>
          <w:rFonts w:ascii="Arial" w:hAnsi="Arial" w:cs="Arial"/>
        </w:rPr>
        <w:t>Credits (</w:t>
      </w:r>
      <w:r>
        <w:rPr>
          <w:rFonts w:ascii="Arial" w:hAnsi="Arial" w:cs="Arial"/>
        </w:rPr>
        <w:t xml:space="preserve">7.5 </w:t>
      </w:r>
      <w:r w:rsidR="00AC0886">
        <w:rPr>
          <w:rFonts w:ascii="Arial" w:hAnsi="Arial" w:cs="Arial"/>
        </w:rPr>
        <w:t>ECTS)</w:t>
      </w:r>
    </w:p>
    <w:p w14:paraId="0DB75917" w14:textId="77777777" w:rsidR="00154D48" w:rsidRPr="00154D48" w:rsidRDefault="00154D48" w:rsidP="00154D48">
      <w:pPr>
        <w:spacing w:after="120" w:line="240" w:lineRule="auto"/>
        <w:ind w:left="567" w:right="260"/>
        <w:rPr>
          <w:rFonts w:ascii="Arial" w:hAnsi="Arial" w:cs="Arial"/>
        </w:rPr>
      </w:pPr>
    </w:p>
    <w:p w14:paraId="4DE170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A28107" w14:textId="2D36EA22" w:rsidR="009A2D37" w:rsidRPr="00154D48" w:rsidRDefault="00AC0886" w:rsidP="00154D48">
      <w:pPr>
        <w:spacing w:after="120" w:line="240" w:lineRule="auto"/>
        <w:ind w:left="567" w:right="260"/>
        <w:rPr>
          <w:rFonts w:ascii="Arial" w:hAnsi="Arial" w:cs="Arial"/>
          <w:iCs/>
        </w:rPr>
      </w:pPr>
      <w:r>
        <w:rPr>
          <w:rFonts w:ascii="Arial" w:hAnsi="Arial" w:cs="Arial"/>
          <w:iCs/>
        </w:rPr>
        <w:t>Autum</w:t>
      </w:r>
      <w:r w:rsidR="00F41761">
        <w:rPr>
          <w:rFonts w:ascii="Arial" w:hAnsi="Arial" w:cs="Arial"/>
          <w:iCs/>
        </w:rPr>
        <w:t>n</w:t>
      </w:r>
      <w:r w:rsidR="00FE11CE">
        <w:rPr>
          <w:rFonts w:ascii="Arial" w:hAnsi="Arial" w:cs="Arial"/>
          <w:iCs/>
        </w:rPr>
        <w:t xml:space="preserve"> Or</w:t>
      </w:r>
      <w:r w:rsidR="00B12911">
        <w:rPr>
          <w:rFonts w:ascii="Arial" w:hAnsi="Arial" w:cs="Arial"/>
          <w:iCs/>
        </w:rPr>
        <w:t xml:space="preserve"> Spring</w:t>
      </w:r>
    </w:p>
    <w:p w14:paraId="613CC04F" w14:textId="77777777" w:rsidR="00154D48" w:rsidRPr="00154D48" w:rsidRDefault="00154D48" w:rsidP="00154D48">
      <w:pPr>
        <w:spacing w:after="120" w:line="240" w:lineRule="auto"/>
        <w:ind w:left="567" w:right="260"/>
        <w:rPr>
          <w:rFonts w:ascii="Arial" w:hAnsi="Arial" w:cs="Arial"/>
          <w:iCs/>
        </w:rPr>
      </w:pPr>
    </w:p>
    <w:p w14:paraId="72AA7D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7C0B2E" w14:textId="1C22F124" w:rsidR="00C83623" w:rsidRPr="00C83623" w:rsidRDefault="00AC0886" w:rsidP="00C83623">
      <w:pPr>
        <w:spacing w:after="120" w:line="240" w:lineRule="auto"/>
        <w:ind w:left="567" w:right="260"/>
        <w:rPr>
          <w:rFonts w:ascii="Arial" w:hAnsi="Arial" w:cs="Arial"/>
          <w:iCs/>
        </w:rPr>
      </w:pPr>
      <w:r>
        <w:rPr>
          <w:rFonts w:ascii="Arial" w:hAnsi="Arial" w:cs="Arial"/>
          <w:iCs/>
        </w:rPr>
        <w:t xml:space="preserve">Prerequisite: </w:t>
      </w:r>
      <w:r w:rsidR="0029528B">
        <w:rPr>
          <w:rFonts w:ascii="Arial" w:hAnsi="Arial" w:cs="Arial"/>
          <w:iCs/>
        </w:rPr>
        <w:t>MAST5</w:t>
      </w:r>
      <w:r w:rsidR="00947D0D">
        <w:rPr>
          <w:rFonts w:ascii="Arial" w:hAnsi="Arial" w:cs="Arial"/>
          <w:iCs/>
        </w:rPr>
        <w:t>0</w:t>
      </w:r>
      <w:r w:rsidR="0029528B">
        <w:rPr>
          <w:rFonts w:ascii="Arial" w:hAnsi="Arial" w:cs="Arial"/>
          <w:iCs/>
        </w:rPr>
        <w:t>01 (Applied Statistical Modelling 1)</w:t>
      </w:r>
      <w:r w:rsidR="00C83623">
        <w:t>,</w:t>
      </w:r>
      <w:r w:rsidR="00C83623" w:rsidRPr="00C83623">
        <w:rPr>
          <w:rFonts w:ascii="Arial" w:hAnsi="Arial" w:cs="Arial"/>
          <w:iCs/>
        </w:rPr>
        <w:t xml:space="preserve"> MA</w:t>
      </w:r>
      <w:r w:rsidR="00947D0D">
        <w:rPr>
          <w:rFonts w:ascii="Arial" w:hAnsi="Arial" w:cs="Arial"/>
          <w:iCs/>
        </w:rPr>
        <w:t>ST4009</w:t>
      </w:r>
      <w:r w:rsidR="00C83623" w:rsidRPr="00C83623">
        <w:rPr>
          <w:rFonts w:ascii="Arial" w:hAnsi="Arial" w:cs="Arial"/>
          <w:iCs/>
        </w:rPr>
        <w:t xml:space="preserve"> (Probability), MA</w:t>
      </w:r>
      <w:r w:rsidR="00947D0D">
        <w:rPr>
          <w:rFonts w:ascii="Arial" w:hAnsi="Arial" w:cs="Arial"/>
          <w:iCs/>
        </w:rPr>
        <w:t>ST4011</w:t>
      </w:r>
      <w:r w:rsidR="00C83623" w:rsidRPr="00C83623">
        <w:rPr>
          <w:rFonts w:ascii="Arial" w:hAnsi="Arial" w:cs="Arial"/>
          <w:iCs/>
        </w:rPr>
        <w:t xml:space="preserve"> (Statistics)</w:t>
      </w:r>
      <w:r w:rsidR="00426FDF">
        <w:rPr>
          <w:rFonts w:ascii="Arial" w:hAnsi="Arial" w:cs="Arial"/>
          <w:iCs/>
        </w:rPr>
        <w:t xml:space="preserve">, </w:t>
      </w:r>
      <w:r w:rsidR="00426FDF" w:rsidRPr="00C83623">
        <w:rPr>
          <w:rFonts w:ascii="Arial" w:hAnsi="Arial" w:cs="Arial"/>
          <w:iCs/>
        </w:rPr>
        <w:t>MA</w:t>
      </w:r>
      <w:r w:rsidR="00947D0D">
        <w:rPr>
          <w:rFonts w:ascii="Arial" w:hAnsi="Arial" w:cs="Arial"/>
          <w:iCs/>
        </w:rPr>
        <w:t>ST4006</w:t>
      </w:r>
      <w:r w:rsidR="00426FDF" w:rsidRPr="00C83623">
        <w:rPr>
          <w:rFonts w:ascii="Arial" w:hAnsi="Arial" w:cs="Arial"/>
          <w:iCs/>
        </w:rPr>
        <w:t xml:space="preserve"> (Mathematical Methods)</w:t>
      </w:r>
    </w:p>
    <w:p w14:paraId="4F8EC433" w14:textId="04432AA2" w:rsidR="00AC0886" w:rsidRPr="00154D48" w:rsidRDefault="00C83623">
      <w:pPr>
        <w:spacing w:after="120" w:line="240" w:lineRule="auto"/>
        <w:ind w:left="567" w:right="260"/>
        <w:rPr>
          <w:rFonts w:ascii="Arial" w:hAnsi="Arial" w:cs="Arial"/>
          <w:iCs/>
        </w:rPr>
      </w:pPr>
      <w:r w:rsidRPr="00C83623">
        <w:rPr>
          <w:rFonts w:ascii="Arial" w:hAnsi="Arial" w:cs="Arial"/>
          <w:iCs/>
        </w:rPr>
        <w:t xml:space="preserve">Co-requisite:  </w:t>
      </w:r>
      <w:r w:rsidR="00426FDF">
        <w:rPr>
          <w:rFonts w:ascii="Arial" w:hAnsi="Arial" w:cs="Arial"/>
          <w:iCs/>
        </w:rPr>
        <w:t xml:space="preserve">None </w:t>
      </w:r>
    </w:p>
    <w:p w14:paraId="3309C194" w14:textId="77777777" w:rsidR="00154D48" w:rsidRPr="00154D48" w:rsidRDefault="00154D48" w:rsidP="00154D48">
      <w:pPr>
        <w:spacing w:after="120" w:line="240" w:lineRule="auto"/>
        <w:ind w:left="567" w:right="260"/>
        <w:rPr>
          <w:rFonts w:ascii="Arial" w:hAnsi="Arial" w:cs="Arial"/>
          <w:iCs/>
        </w:rPr>
      </w:pPr>
    </w:p>
    <w:p w14:paraId="18541792" w14:textId="5ABBC17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C5F53">
        <w:rPr>
          <w:rFonts w:ascii="Arial" w:hAnsi="Arial" w:cs="Arial"/>
          <w:b/>
        </w:rPr>
        <w:t>course(</w:t>
      </w:r>
      <w:r w:rsidRPr="00302082">
        <w:rPr>
          <w:rFonts w:ascii="Arial" w:hAnsi="Arial" w:cs="Arial"/>
          <w:b/>
        </w:rPr>
        <w:t>s</w:t>
      </w:r>
      <w:r w:rsidR="005C5F53">
        <w:rPr>
          <w:rFonts w:ascii="Arial" w:hAnsi="Arial" w:cs="Arial"/>
          <w:b/>
        </w:rPr>
        <w:t>)</w:t>
      </w:r>
      <w:r w:rsidRPr="00302082">
        <w:rPr>
          <w:rFonts w:ascii="Arial" w:hAnsi="Arial" w:cs="Arial"/>
          <w:b/>
        </w:rPr>
        <w:t xml:space="preserve"> of study to which the module contributes</w:t>
      </w:r>
    </w:p>
    <w:p w14:paraId="6D18F67B" w14:textId="40D42FE7" w:rsidR="009A2D37" w:rsidRPr="00154D48" w:rsidRDefault="00AC0886" w:rsidP="00154D48">
      <w:pPr>
        <w:spacing w:after="120" w:line="240" w:lineRule="auto"/>
        <w:ind w:left="567" w:right="260"/>
        <w:rPr>
          <w:rFonts w:ascii="Arial" w:hAnsi="Arial" w:cs="Arial"/>
          <w:iCs/>
        </w:rPr>
      </w:pPr>
      <w:r>
        <w:rPr>
          <w:rFonts w:ascii="Arial" w:hAnsi="Arial" w:cs="Arial"/>
          <w:iCs/>
        </w:rPr>
        <w:t>BSc Data Science</w:t>
      </w:r>
      <w:r w:rsidR="009D3FD8">
        <w:rPr>
          <w:rFonts w:ascii="Arial" w:hAnsi="Arial" w:cs="Arial"/>
          <w:iCs/>
        </w:rPr>
        <w:t xml:space="preserve"> (including </w:t>
      </w:r>
      <w:r w:rsidR="005C5F53">
        <w:rPr>
          <w:rFonts w:ascii="Arial" w:hAnsi="Arial" w:cs="Arial"/>
          <w:iCs/>
        </w:rPr>
        <w:t>course</w:t>
      </w:r>
      <w:r w:rsidR="009D3FD8">
        <w:rPr>
          <w:rFonts w:ascii="Arial" w:hAnsi="Arial" w:cs="Arial"/>
          <w:iCs/>
        </w:rPr>
        <w:t xml:space="preserve"> with a Year in Industry)</w:t>
      </w:r>
      <w:r w:rsidR="00A52247">
        <w:rPr>
          <w:rFonts w:ascii="Arial" w:hAnsi="Arial" w:cs="Arial"/>
          <w:iCs/>
        </w:rPr>
        <w:t>, BSc Data Science with a Foundation Year</w:t>
      </w:r>
    </w:p>
    <w:p w14:paraId="71B4C098" w14:textId="77777777" w:rsidR="00154D48" w:rsidRPr="00154D48" w:rsidRDefault="00154D48" w:rsidP="00154D48">
      <w:pPr>
        <w:spacing w:after="120" w:line="240" w:lineRule="auto"/>
        <w:ind w:left="567" w:right="260"/>
        <w:rPr>
          <w:rFonts w:ascii="Arial" w:hAnsi="Arial" w:cs="Arial"/>
          <w:iCs/>
        </w:rPr>
      </w:pPr>
    </w:p>
    <w:p w14:paraId="3BB6AFAC" w14:textId="77777777" w:rsidR="00A52247" w:rsidRDefault="009A2D37" w:rsidP="00A5224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F0B8B3" w14:textId="77777777" w:rsidR="00A52247" w:rsidRDefault="0029528B" w:rsidP="00A52247">
      <w:pPr>
        <w:numPr>
          <w:ilvl w:val="1"/>
          <w:numId w:val="1"/>
        </w:numPr>
        <w:spacing w:after="120" w:line="240" w:lineRule="auto"/>
        <w:ind w:right="260"/>
        <w:rPr>
          <w:rFonts w:ascii="Arial" w:hAnsi="Arial" w:cs="Arial"/>
          <w:b/>
        </w:rPr>
      </w:pPr>
      <w:r w:rsidRPr="00A52247">
        <w:rPr>
          <w:rFonts w:ascii="Arial" w:hAnsi="Arial" w:cs="Arial"/>
        </w:rPr>
        <w:t>demonstrate systematic understandi</w:t>
      </w:r>
      <w:r w:rsidR="005B1EA9" w:rsidRPr="00A52247">
        <w:rPr>
          <w:rFonts w:ascii="Arial" w:hAnsi="Arial" w:cs="Arial"/>
        </w:rPr>
        <w:t>ng of key aspects of machine learning</w:t>
      </w:r>
      <w:r w:rsidR="005C5F53" w:rsidRPr="00A52247">
        <w:rPr>
          <w:rFonts w:ascii="Arial" w:hAnsi="Arial" w:cs="Arial"/>
        </w:rPr>
        <w:t>;</w:t>
      </w:r>
    </w:p>
    <w:p w14:paraId="04FD85EC" w14:textId="0D0772FF" w:rsidR="00A52247" w:rsidRDefault="005B1EA9" w:rsidP="00A52247">
      <w:pPr>
        <w:numPr>
          <w:ilvl w:val="1"/>
          <w:numId w:val="1"/>
        </w:numPr>
        <w:spacing w:after="120" w:line="240" w:lineRule="auto"/>
        <w:ind w:right="260"/>
        <w:rPr>
          <w:rFonts w:ascii="Arial" w:hAnsi="Arial" w:cs="Arial"/>
          <w:b/>
        </w:rPr>
      </w:pPr>
      <w:r w:rsidRPr="00A52247">
        <w:rPr>
          <w:rFonts w:ascii="Arial" w:hAnsi="Arial" w:cs="Arial"/>
        </w:rPr>
        <w:t>demonstrate the capability to deploy established approaches accurately to analyse and</w:t>
      </w:r>
      <w:r w:rsidR="00A52247">
        <w:rPr>
          <w:rFonts w:ascii="Arial" w:hAnsi="Arial" w:cs="Arial"/>
        </w:rPr>
        <w:t xml:space="preserve"> </w:t>
      </w:r>
      <w:r w:rsidRPr="00A52247">
        <w:rPr>
          <w:rFonts w:ascii="Arial" w:hAnsi="Arial" w:cs="Arial"/>
        </w:rPr>
        <w:t>solve problems using a reasonable level of skill in calculation and manipulation of the material in the following areas: Supervised learning and prediction, regression tree-based methods and support vector machines</w:t>
      </w:r>
      <w:r w:rsidR="005C5F53" w:rsidRPr="00A52247">
        <w:rPr>
          <w:rFonts w:ascii="Arial" w:hAnsi="Arial" w:cs="Arial"/>
        </w:rPr>
        <w:t>;</w:t>
      </w:r>
    </w:p>
    <w:p w14:paraId="3C6DCF45" w14:textId="77777777" w:rsidR="00A52247" w:rsidRDefault="005B1EA9" w:rsidP="00A52247">
      <w:pPr>
        <w:numPr>
          <w:ilvl w:val="1"/>
          <w:numId w:val="1"/>
        </w:numPr>
        <w:spacing w:after="120" w:line="240" w:lineRule="auto"/>
        <w:ind w:right="260"/>
        <w:rPr>
          <w:rFonts w:ascii="Arial" w:hAnsi="Arial" w:cs="Arial"/>
          <w:b/>
        </w:rPr>
      </w:pPr>
      <w:r w:rsidRPr="00A52247">
        <w:rPr>
          <w:rFonts w:ascii="Arial" w:hAnsi="Arial" w:cs="Arial"/>
        </w:rPr>
        <w:t>apply key aspects of machine learning in well-defined contexts, showing judgement in the selection and application of tools and techniques</w:t>
      </w:r>
      <w:r w:rsidR="005C5F53" w:rsidRPr="00A52247">
        <w:rPr>
          <w:rFonts w:ascii="Arial" w:hAnsi="Arial" w:cs="Arial"/>
        </w:rPr>
        <w:t>;</w:t>
      </w:r>
    </w:p>
    <w:p w14:paraId="789E7B5B" w14:textId="67E0F6ED" w:rsidR="00AC0886" w:rsidRPr="00A52247" w:rsidRDefault="005B1EA9" w:rsidP="00A52247">
      <w:pPr>
        <w:numPr>
          <w:ilvl w:val="1"/>
          <w:numId w:val="1"/>
        </w:numPr>
        <w:spacing w:after="120" w:line="240" w:lineRule="auto"/>
        <w:ind w:right="260"/>
        <w:rPr>
          <w:rFonts w:ascii="Arial" w:hAnsi="Arial" w:cs="Arial"/>
          <w:b/>
        </w:rPr>
      </w:pPr>
      <w:r w:rsidRPr="00A52247">
        <w:rPr>
          <w:rFonts w:ascii="Arial" w:hAnsi="Arial" w:cs="Arial"/>
        </w:rPr>
        <w:t>show judgement in the selection and application of</w:t>
      </w:r>
      <w:r w:rsidR="00124420" w:rsidRPr="00A52247">
        <w:rPr>
          <w:rFonts w:ascii="Arial" w:hAnsi="Arial" w:cs="Arial"/>
        </w:rPr>
        <w:t xml:space="preserve"> machine learning approaches</w:t>
      </w:r>
      <w:r w:rsidR="005C5F53" w:rsidRPr="00A52247">
        <w:rPr>
          <w:rFonts w:ascii="Arial" w:hAnsi="Arial" w:cs="Arial"/>
        </w:rPr>
        <w:t>.</w:t>
      </w:r>
    </w:p>
    <w:p w14:paraId="72EF44C5" w14:textId="77777777" w:rsidR="00154D48" w:rsidRPr="00A52247" w:rsidRDefault="00154D48" w:rsidP="00154D48">
      <w:pPr>
        <w:spacing w:after="120" w:line="240" w:lineRule="auto"/>
        <w:ind w:left="567" w:right="260"/>
        <w:rPr>
          <w:rFonts w:ascii="Arial" w:hAnsi="Arial" w:cs="Arial"/>
        </w:rPr>
      </w:pPr>
    </w:p>
    <w:p w14:paraId="59444009" w14:textId="77777777" w:rsidR="00A52247" w:rsidRPr="00A52247" w:rsidRDefault="009A2D37" w:rsidP="00A52247">
      <w:pPr>
        <w:numPr>
          <w:ilvl w:val="0"/>
          <w:numId w:val="1"/>
        </w:numPr>
        <w:spacing w:after="120" w:line="240" w:lineRule="auto"/>
        <w:ind w:left="567" w:right="260" w:hanging="567"/>
        <w:rPr>
          <w:rFonts w:ascii="Arial" w:hAnsi="Arial" w:cs="Arial"/>
          <w:b/>
        </w:rPr>
      </w:pPr>
      <w:r w:rsidRPr="00A52247">
        <w:rPr>
          <w:rFonts w:ascii="Arial" w:hAnsi="Arial" w:cs="Arial"/>
          <w:b/>
        </w:rPr>
        <w:t>The intended generic learning outcomes</w:t>
      </w:r>
      <w:r w:rsidR="00C729D7" w:rsidRPr="00A52247">
        <w:rPr>
          <w:rFonts w:ascii="Arial" w:hAnsi="Arial" w:cs="Arial"/>
          <w:b/>
        </w:rPr>
        <w:t>.</w:t>
      </w:r>
      <w:r w:rsidR="00C729D7" w:rsidRPr="00A52247">
        <w:rPr>
          <w:rFonts w:ascii="Arial" w:hAnsi="Arial" w:cs="Arial"/>
          <w:b/>
        </w:rPr>
        <w:br/>
        <w:t>On successfully completing the module students will be able to:</w:t>
      </w:r>
    </w:p>
    <w:p w14:paraId="5B7BD0E2" w14:textId="77777777"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t>manage their own learning and make use of appropriate resources;</w:t>
      </w:r>
    </w:p>
    <w:p w14:paraId="38095EDF" w14:textId="77777777"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t>understand logical arguments, identifying the assumptions made and the conclusions drawn;</w:t>
      </w:r>
    </w:p>
    <w:p w14:paraId="5A8952A6" w14:textId="77777777"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t>communicate straightforward arguments and conclusions reasonably accurately and clearly;</w:t>
      </w:r>
    </w:p>
    <w:p w14:paraId="613488A3" w14:textId="77777777"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lastRenderedPageBreak/>
        <w:t>manage their time and use their organisational skills to plan and implement efficient and effective modes of working;</w:t>
      </w:r>
    </w:p>
    <w:p w14:paraId="376AC95B" w14:textId="77777777"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t xml:space="preserve">solve problems relating to qualitative and quantitative information; </w:t>
      </w:r>
    </w:p>
    <w:p w14:paraId="16BB705E" w14:textId="77777777"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t xml:space="preserve">make use of R, online resources (Moodle), internet communication; </w:t>
      </w:r>
    </w:p>
    <w:p w14:paraId="2FD2847D" w14:textId="2EC3478A" w:rsidR="000A5A14" w:rsidRPr="00151C19" w:rsidRDefault="000A5A14" w:rsidP="000A5A14">
      <w:pPr>
        <w:numPr>
          <w:ilvl w:val="1"/>
          <w:numId w:val="1"/>
        </w:numPr>
        <w:spacing w:after="120" w:line="240" w:lineRule="auto"/>
        <w:ind w:right="260"/>
        <w:rPr>
          <w:rFonts w:ascii="Arial" w:hAnsi="Arial" w:cs="Arial"/>
        </w:rPr>
      </w:pPr>
      <w:r w:rsidRPr="00151C19">
        <w:rPr>
          <w:rFonts w:ascii="Arial" w:hAnsi="Arial" w:cs="Arial"/>
        </w:rPr>
        <w:t>communicate technical and non-technical material competently</w:t>
      </w:r>
      <w:r w:rsidR="00D13F67">
        <w:rPr>
          <w:rFonts w:ascii="Arial" w:hAnsi="Arial" w:cs="Arial"/>
        </w:rPr>
        <w:t>;</w:t>
      </w:r>
    </w:p>
    <w:p w14:paraId="50AB6F8E" w14:textId="77777777" w:rsidR="00D13F67" w:rsidRDefault="000A5A14" w:rsidP="00D13F67">
      <w:pPr>
        <w:numPr>
          <w:ilvl w:val="1"/>
          <w:numId w:val="1"/>
        </w:numPr>
        <w:spacing w:after="120" w:line="240" w:lineRule="auto"/>
        <w:ind w:right="260"/>
        <w:rPr>
          <w:rFonts w:ascii="Arial" w:hAnsi="Arial" w:cs="Arial"/>
        </w:rPr>
      </w:pPr>
      <w:r w:rsidRPr="00151C19">
        <w:rPr>
          <w:rFonts w:ascii="Arial" w:hAnsi="Arial" w:cs="Arial"/>
        </w:rPr>
        <w:t>demonstrate an increased level of skill in numeracy and computation</w:t>
      </w:r>
      <w:r w:rsidR="00D13F67">
        <w:rPr>
          <w:rFonts w:ascii="Arial" w:hAnsi="Arial" w:cs="Arial"/>
        </w:rPr>
        <w:t>;</w:t>
      </w:r>
    </w:p>
    <w:p w14:paraId="22C6785C" w14:textId="34CC5EAC" w:rsidR="000A5A14" w:rsidRPr="00D13F67" w:rsidRDefault="00D13F67" w:rsidP="00D13F67">
      <w:pPr>
        <w:numPr>
          <w:ilvl w:val="1"/>
          <w:numId w:val="1"/>
        </w:numPr>
        <w:spacing w:after="120" w:line="240" w:lineRule="auto"/>
        <w:ind w:right="260"/>
        <w:rPr>
          <w:rFonts w:ascii="Arial" w:hAnsi="Arial" w:cs="Arial"/>
        </w:rPr>
      </w:pPr>
      <w:r w:rsidRPr="00D13F67">
        <w:rPr>
          <w:rFonts w:ascii="Arial" w:hAnsi="Arial" w:cs="Arial"/>
        </w:rPr>
        <w:t>demonstrate the acquisition of the study skills needed for continuing professional development.</w:t>
      </w:r>
    </w:p>
    <w:p w14:paraId="3D477F43" w14:textId="77777777" w:rsidR="00154D48" w:rsidRDefault="00154D48" w:rsidP="00154D48">
      <w:pPr>
        <w:pStyle w:val="Default"/>
        <w:spacing w:after="120"/>
        <w:ind w:left="567" w:right="260"/>
        <w:rPr>
          <w:color w:val="auto"/>
          <w:sz w:val="22"/>
          <w:szCs w:val="22"/>
        </w:rPr>
      </w:pPr>
    </w:p>
    <w:p w14:paraId="7AEA06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88C442" w14:textId="5ED2FDAD" w:rsidR="007822C1" w:rsidRPr="007822C1" w:rsidRDefault="007822C1" w:rsidP="007822C1">
      <w:pPr>
        <w:spacing w:after="120" w:line="240" w:lineRule="auto"/>
        <w:ind w:left="567" w:right="260"/>
        <w:rPr>
          <w:rFonts w:ascii="Arial" w:hAnsi="Arial" w:cs="Arial"/>
          <w:iCs/>
        </w:rPr>
      </w:pPr>
      <w:r w:rsidRPr="007822C1">
        <w:rPr>
          <w:rFonts w:ascii="Arial" w:hAnsi="Arial" w:cs="Arial"/>
          <w:iCs/>
        </w:rPr>
        <w:t xml:space="preserve">Statistical machine learning deals with the problem of finding a predictive function based on data, and focuses on the intersection of statistics and machine learning. It </w:t>
      </w:r>
      <w:r>
        <w:rPr>
          <w:rFonts w:ascii="Arial" w:hAnsi="Arial" w:cs="Arial"/>
          <w:iCs/>
        </w:rPr>
        <w:t>involve</w:t>
      </w:r>
      <w:r w:rsidR="00151C19">
        <w:rPr>
          <w:rFonts w:ascii="Arial" w:hAnsi="Arial" w:cs="Arial"/>
          <w:iCs/>
        </w:rPr>
        <w:t>s</w:t>
      </w:r>
      <w:r w:rsidRPr="007822C1">
        <w:rPr>
          <w:rFonts w:ascii="Arial" w:hAnsi="Arial" w:cs="Arial"/>
          <w:iCs/>
        </w:rPr>
        <w:t xml:space="preserve"> the development of algorithms that learn from observed data by constructing stochastic models, which can be used for making predictions and decisions. In this module, students study statistical machine learning methods and how they are implemented in R. Both theoretical and practical aspects are covered.</w:t>
      </w:r>
    </w:p>
    <w:p w14:paraId="38D3149D" w14:textId="1F10CAAB" w:rsidR="00154D48" w:rsidRDefault="007822C1" w:rsidP="00154D48">
      <w:pPr>
        <w:spacing w:after="120" w:line="240" w:lineRule="auto"/>
        <w:ind w:left="567" w:right="260"/>
        <w:rPr>
          <w:rFonts w:ascii="Arial" w:hAnsi="Arial" w:cs="Arial"/>
          <w:iCs/>
        </w:rPr>
      </w:pPr>
      <w:r w:rsidRPr="007822C1">
        <w:rPr>
          <w:rFonts w:ascii="Arial" w:hAnsi="Arial" w:cs="Arial"/>
          <w:iCs/>
        </w:rPr>
        <w:t xml:space="preserve">Indicative content: Classification and prediction; K-Nearest Neighbours; cross-validation and bootstrap; classification and regression trees; bagging; random forests; boosting; support vector classifiers; support vector machine (SVM); regression SVM; </w:t>
      </w:r>
      <w:proofErr w:type="spellStart"/>
      <w:r w:rsidRPr="007822C1">
        <w:rPr>
          <w:rFonts w:ascii="Arial" w:hAnsi="Arial" w:cs="Arial"/>
          <w:iCs/>
        </w:rPr>
        <w:t>semisupervised</w:t>
      </w:r>
      <w:proofErr w:type="spellEnd"/>
      <w:r w:rsidRPr="007822C1">
        <w:rPr>
          <w:rFonts w:ascii="Arial" w:hAnsi="Arial" w:cs="Arial"/>
          <w:iCs/>
        </w:rPr>
        <w:t xml:space="preserve"> learning.</w:t>
      </w:r>
    </w:p>
    <w:p w14:paraId="380F188F" w14:textId="77777777" w:rsidR="00151C19" w:rsidRPr="00154D48" w:rsidRDefault="00151C19" w:rsidP="00154D48">
      <w:pPr>
        <w:spacing w:after="120" w:line="240" w:lineRule="auto"/>
        <w:ind w:left="567" w:right="260"/>
        <w:rPr>
          <w:rFonts w:ascii="Arial" w:hAnsi="Arial" w:cs="Arial"/>
          <w:iCs/>
        </w:rPr>
      </w:pPr>
    </w:p>
    <w:p w14:paraId="14CA9E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30E322" w14:textId="0535AC85" w:rsidR="00B36CA0" w:rsidRPr="00B36CA0" w:rsidRDefault="00B36CA0">
      <w:pPr>
        <w:spacing w:after="120" w:line="240" w:lineRule="auto"/>
        <w:ind w:left="567" w:right="260"/>
        <w:jc w:val="both"/>
        <w:rPr>
          <w:rFonts w:ascii="Arial" w:hAnsi="Arial" w:cs="Arial"/>
        </w:rPr>
      </w:pPr>
      <w:r w:rsidRPr="00B36CA0">
        <w:rPr>
          <w:rFonts w:ascii="Arial" w:hAnsi="Arial" w:cs="Arial"/>
        </w:rPr>
        <w:t>Bishop, C. M. (2006), Pattern Recognition and Machine Learning.  Springer, New York</w:t>
      </w:r>
    </w:p>
    <w:p w14:paraId="65E02F12" w14:textId="610A8088" w:rsidR="00C10AC4" w:rsidRDefault="00B36CA0" w:rsidP="00B36CA0">
      <w:pPr>
        <w:spacing w:after="120" w:line="240" w:lineRule="auto"/>
        <w:ind w:left="567" w:right="260"/>
        <w:jc w:val="both"/>
        <w:rPr>
          <w:rFonts w:ascii="Arial" w:hAnsi="Arial" w:cs="Arial"/>
        </w:rPr>
      </w:pPr>
      <w:r w:rsidRPr="00B36CA0">
        <w:rPr>
          <w:rFonts w:ascii="Arial" w:hAnsi="Arial" w:cs="Arial"/>
        </w:rPr>
        <w:t xml:space="preserve">James, G, Witten, D., Hastie, T., </w:t>
      </w:r>
      <w:proofErr w:type="spellStart"/>
      <w:r w:rsidRPr="00B36CA0">
        <w:rPr>
          <w:rFonts w:ascii="Arial" w:hAnsi="Arial" w:cs="Arial"/>
        </w:rPr>
        <w:t>Tibshirani</w:t>
      </w:r>
      <w:proofErr w:type="spellEnd"/>
      <w:r w:rsidRPr="00B36CA0">
        <w:rPr>
          <w:rFonts w:ascii="Arial" w:hAnsi="Arial" w:cs="Arial"/>
        </w:rPr>
        <w:t>, R. (2013) Introduction to Statistical Learning. Springer, New York.</w:t>
      </w:r>
    </w:p>
    <w:p w14:paraId="44F97A53" w14:textId="4564F478" w:rsidR="00B36CA0" w:rsidRDefault="00F4742C">
      <w:pPr>
        <w:spacing w:after="120" w:line="240" w:lineRule="auto"/>
        <w:ind w:left="567" w:right="260"/>
        <w:jc w:val="both"/>
        <w:rPr>
          <w:rFonts w:ascii="Arial" w:hAnsi="Arial" w:cs="Arial"/>
        </w:rPr>
      </w:pPr>
      <w:r w:rsidRPr="00F4742C">
        <w:rPr>
          <w:rFonts w:ascii="Arial" w:hAnsi="Arial" w:cs="Arial"/>
        </w:rPr>
        <w:t>Brett</w:t>
      </w:r>
      <w:r>
        <w:rPr>
          <w:rFonts w:ascii="Arial" w:hAnsi="Arial" w:cs="Arial"/>
        </w:rPr>
        <w:t xml:space="preserve">, L. (2019) </w:t>
      </w:r>
      <w:r w:rsidRPr="00F4742C">
        <w:rPr>
          <w:rFonts w:ascii="Arial" w:hAnsi="Arial" w:cs="Arial"/>
        </w:rPr>
        <w:t xml:space="preserve">Machine Learning with R: Expert techniques for predictive </w:t>
      </w:r>
      <w:proofErr w:type="spellStart"/>
      <w:r w:rsidRPr="00F4742C">
        <w:rPr>
          <w:rFonts w:ascii="Arial" w:hAnsi="Arial" w:cs="Arial"/>
        </w:rPr>
        <w:t>modeling</w:t>
      </w:r>
      <w:proofErr w:type="spellEnd"/>
      <w:r w:rsidRPr="00F4742C">
        <w:rPr>
          <w:rFonts w:ascii="Arial" w:hAnsi="Arial" w:cs="Arial"/>
        </w:rPr>
        <w:t>, 3rd Edition</w:t>
      </w:r>
      <w:r>
        <w:rPr>
          <w:rFonts w:ascii="Arial" w:hAnsi="Arial" w:cs="Arial"/>
        </w:rPr>
        <w:t xml:space="preserve">. </w:t>
      </w:r>
      <w:proofErr w:type="spellStart"/>
      <w:r>
        <w:rPr>
          <w:rFonts w:ascii="Arial" w:hAnsi="Arial" w:cs="Arial"/>
        </w:rPr>
        <w:t>Packt</w:t>
      </w:r>
      <w:proofErr w:type="spellEnd"/>
      <w:r>
        <w:rPr>
          <w:rFonts w:ascii="Arial" w:hAnsi="Arial" w:cs="Arial"/>
        </w:rPr>
        <w:t xml:space="preserve"> Publishing, Birmingham.</w:t>
      </w:r>
    </w:p>
    <w:p w14:paraId="1C21CE28" w14:textId="5B932EFD" w:rsidR="00154D48" w:rsidRDefault="005D3922">
      <w:pPr>
        <w:spacing w:after="120" w:line="240" w:lineRule="auto"/>
        <w:ind w:left="567" w:right="260"/>
        <w:jc w:val="both"/>
        <w:rPr>
          <w:rFonts w:ascii="Arial" w:hAnsi="Arial" w:cs="Arial"/>
        </w:rPr>
      </w:pPr>
      <w:r w:rsidRPr="005D3922">
        <w:rPr>
          <w:rFonts w:ascii="Arial" w:hAnsi="Arial" w:cs="Arial"/>
        </w:rPr>
        <w:t xml:space="preserve">Berry, M., and </w:t>
      </w:r>
      <w:proofErr w:type="spellStart"/>
      <w:r w:rsidRPr="005D3922">
        <w:rPr>
          <w:rFonts w:ascii="Arial" w:hAnsi="Arial" w:cs="Arial"/>
        </w:rPr>
        <w:t>Linoff</w:t>
      </w:r>
      <w:proofErr w:type="spellEnd"/>
      <w:r w:rsidRPr="005D3922">
        <w:rPr>
          <w:rFonts w:ascii="Arial" w:hAnsi="Arial" w:cs="Arial"/>
        </w:rPr>
        <w:t>, G. (2012). Data Mining Techniques: For Marketing, Sales and Customer Relationship Management.</w:t>
      </w:r>
    </w:p>
    <w:p w14:paraId="387E8B6F" w14:textId="77777777" w:rsidR="009E7452" w:rsidRPr="00154D48" w:rsidRDefault="009E7452">
      <w:pPr>
        <w:spacing w:after="120" w:line="240" w:lineRule="auto"/>
        <w:ind w:left="567" w:right="260"/>
        <w:jc w:val="both"/>
        <w:rPr>
          <w:rFonts w:ascii="Arial" w:hAnsi="Arial" w:cs="Arial"/>
        </w:rPr>
      </w:pPr>
    </w:p>
    <w:p w14:paraId="57EE828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12AFD6" w14:textId="194A801A" w:rsidR="009A2D37" w:rsidRDefault="004A24CD" w:rsidP="00154D48">
      <w:pPr>
        <w:spacing w:after="120" w:line="240" w:lineRule="auto"/>
        <w:ind w:left="567" w:right="260"/>
        <w:rPr>
          <w:rFonts w:ascii="Arial" w:hAnsi="Arial" w:cs="Arial"/>
          <w:iCs/>
        </w:rPr>
      </w:pPr>
      <w:r>
        <w:rPr>
          <w:rFonts w:ascii="Arial" w:hAnsi="Arial" w:cs="Arial"/>
          <w:iCs/>
        </w:rPr>
        <w:t>Total c</w:t>
      </w:r>
      <w:r w:rsidR="00AC0886">
        <w:rPr>
          <w:rFonts w:ascii="Arial" w:hAnsi="Arial" w:cs="Arial"/>
          <w:iCs/>
        </w:rPr>
        <w:t>ontact hours</w:t>
      </w:r>
      <w:r w:rsidR="00F4742C">
        <w:rPr>
          <w:rFonts w:ascii="Arial" w:hAnsi="Arial" w:cs="Arial"/>
          <w:iCs/>
        </w:rPr>
        <w:t>: 44</w:t>
      </w:r>
    </w:p>
    <w:p w14:paraId="0BF09E6E" w14:textId="775A6EFA" w:rsidR="00AC0886" w:rsidRDefault="004A24CD" w:rsidP="00154D48">
      <w:pPr>
        <w:spacing w:after="120" w:line="240" w:lineRule="auto"/>
        <w:ind w:left="567" w:right="260"/>
        <w:rPr>
          <w:rFonts w:ascii="Arial" w:hAnsi="Arial" w:cs="Arial"/>
          <w:iCs/>
        </w:rPr>
      </w:pPr>
      <w:r>
        <w:rPr>
          <w:rFonts w:ascii="Arial" w:hAnsi="Arial" w:cs="Arial"/>
          <w:iCs/>
        </w:rPr>
        <w:t xml:space="preserve"> P</w:t>
      </w:r>
      <w:r w:rsidR="00AC0886">
        <w:rPr>
          <w:rFonts w:ascii="Arial" w:hAnsi="Arial" w:cs="Arial"/>
          <w:iCs/>
        </w:rPr>
        <w:t>rivate study</w:t>
      </w:r>
      <w:r>
        <w:rPr>
          <w:rFonts w:ascii="Arial" w:hAnsi="Arial" w:cs="Arial"/>
          <w:iCs/>
        </w:rPr>
        <w:t xml:space="preserve"> hours</w:t>
      </w:r>
      <w:r w:rsidR="00F4742C">
        <w:rPr>
          <w:rFonts w:ascii="Arial" w:hAnsi="Arial" w:cs="Arial"/>
          <w:iCs/>
        </w:rPr>
        <w:t>: 106</w:t>
      </w:r>
    </w:p>
    <w:p w14:paraId="28FA94D7" w14:textId="23A691FA" w:rsidR="00AC0886" w:rsidRPr="00154D48" w:rsidRDefault="004A24CD" w:rsidP="00154D48">
      <w:pPr>
        <w:spacing w:after="120" w:line="240" w:lineRule="auto"/>
        <w:ind w:left="567" w:right="260"/>
        <w:rPr>
          <w:rFonts w:ascii="Arial" w:hAnsi="Arial" w:cs="Arial"/>
          <w:iCs/>
        </w:rPr>
      </w:pPr>
      <w:r>
        <w:rPr>
          <w:rFonts w:ascii="Arial" w:hAnsi="Arial" w:cs="Arial"/>
          <w:iCs/>
        </w:rPr>
        <w:t xml:space="preserve">Total </w:t>
      </w:r>
      <w:r w:rsidR="00AC0886">
        <w:rPr>
          <w:rFonts w:ascii="Arial" w:hAnsi="Arial" w:cs="Arial"/>
          <w:iCs/>
        </w:rPr>
        <w:t xml:space="preserve">study hours: </w:t>
      </w:r>
      <w:r w:rsidR="002668C7">
        <w:rPr>
          <w:rFonts w:ascii="Arial" w:hAnsi="Arial" w:cs="Arial"/>
          <w:iCs/>
        </w:rPr>
        <w:t>150</w:t>
      </w:r>
    </w:p>
    <w:p w14:paraId="302CBC65" w14:textId="77777777" w:rsidR="00154D48" w:rsidRPr="00154D48" w:rsidRDefault="00154D48" w:rsidP="00154D48">
      <w:pPr>
        <w:spacing w:after="120" w:line="240" w:lineRule="auto"/>
        <w:ind w:left="567" w:right="260"/>
        <w:rPr>
          <w:rFonts w:ascii="Arial" w:hAnsi="Arial" w:cs="Arial"/>
          <w:iCs/>
        </w:rPr>
      </w:pPr>
    </w:p>
    <w:p w14:paraId="3F4442B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BF25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43D84A" w14:textId="6645D1EB"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Assessment  1</w:t>
      </w:r>
      <w:r w:rsidRPr="00F57148">
        <w:rPr>
          <w:rFonts w:ascii="Arial" w:hAnsi="Arial" w:cs="Arial"/>
          <w:iCs/>
        </w:rPr>
        <w:tab/>
        <w:t>Exercises, requiring on average between 10 and 15 hours to complete</w:t>
      </w:r>
      <w:r w:rsidRPr="00F57148">
        <w:rPr>
          <w:rFonts w:ascii="Arial" w:hAnsi="Arial" w:cs="Arial"/>
          <w:iCs/>
        </w:rPr>
        <w:tab/>
      </w:r>
      <w:del w:id="0" w:author="Tom Bennett" w:date="2023-07-19T20:09:00Z">
        <w:r w:rsidRPr="00F57148" w:rsidDel="002E1811">
          <w:rPr>
            <w:rFonts w:ascii="Arial" w:hAnsi="Arial" w:cs="Arial"/>
            <w:iCs/>
          </w:rPr>
          <w:delText>10</w:delText>
        </w:r>
      </w:del>
      <w:ins w:id="1" w:author="Tom Bennett" w:date="2023-07-19T20:09:00Z">
        <w:r w:rsidR="002E1811">
          <w:rPr>
            <w:rFonts w:ascii="Arial" w:hAnsi="Arial" w:cs="Arial"/>
            <w:iCs/>
          </w:rPr>
          <w:t>2</w:t>
        </w:r>
        <w:r w:rsidR="002E1811" w:rsidRPr="00F57148">
          <w:rPr>
            <w:rFonts w:ascii="Arial" w:hAnsi="Arial" w:cs="Arial"/>
            <w:iCs/>
          </w:rPr>
          <w:t>0</w:t>
        </w:r>
      </w:ins>
      <w:r w:rsidRPr="00F57148">
        <w:rPr>
          <w:rFonts w:ascii="Arial" w:hAnsi="Arial" w:cs="Arial"/>
          <w:iCs/>
        </w:rPr>
        <w:t xml:space="preserve">% </w:t>
      </w:r>
    </w:p>
    <w:p w14:paraId="7ACD6C04" w14:textId="3485D99F"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Assessment  2</w:t>
      </w:r>
      <w:r w:rsidRPr="00F57148">
        <w:rPr>
          <w:rFonts w:ascii="Arial" w:hAnsi="Arial" w:cs="Arial"/>
          <w:iCs/>
        </w:rPr>
        <w:tab/>
        <w:t>Exercises, requiring on average between 10 and 15 hours to complete</w:t>
      </w:r>
      <w:r w:rsidRPr="00F57148">
        <w:rPr>
          <w:rFonts w:ascii="Arial" w:hAnsi="Arial" w:cs="Arial"/>
          <w:iCs/>
        </w:rPr>
        <w:tab/>
      </w:r>
      <w:del w:id="2" w:author="Tom Bennett" w:date="2023-07-19T20:09:00Z">
        <w:r w:rsidRPr="00F57148" w:rsidDel="002E1811">
          <w:rPr>
            <w:rFonts w:ascii="Arial" w:hAnsi="Arial" w:cs="Arial"/>
            <w:iCs/>
          </w:rPr>
          <w:delText>1</w:delText>
        </w:r>
        <w:r w:rsidR="006E7454" w:rsidDel="002E1811">
          <w:rPr>
            <w:rFonts w:ascii="Arial" w:hAnsi="Arial" w:cs="Arial"/>
            <w:iCs/>
          </w:rPr>
          <w:delText>0</w:delText>
        </w:r>
      </w:del>
      <w:ins w:id="3" w:author="Tom Bennett" w:date="2023-07-19T20:09:00Z">
        <w:r w:rsidR="002E1811">
          <w:rPr>
            <w:rFonts w:ascii="Arial" w:hAnsi="Arial" w:cs="Arial"/>
            <w:iCs/>
          </w:rPr>
          <w:t>20</w:t>
        </w:r>
      </w:ins>
      <w:r w:rsidRPr="00F57148">
        <w:rPr>
          <w:rFonts w:ascii="Arial" w:hAnsi="Arial" w:cs="Arial"/>
          <w:iCs/>
        </w:rPr>
        <w:t xml:space="preserve">% </w:t>
      </w:r>
    </w:p>
    <w:p w14:paraId="35B5CD31" w14:textId="4617462E"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Examination</w:t>
      </w:r>
      <w:r w:rsidRPr="00F57148">
        <w:rPr>
          <w:rFonts w:ascii="Arial" w:hAnsi="Arial" w:cs="Arial"/>
          <w:iCs/>
        </w:rPr>
        <w:tab/>
        <w:t>2 hours</w:t>
      </w:r>
      <w:r w:rsidRPr="00F57148">
        <w:rPr>
          <w:rFonts w:ascii="Arial" w:hAnsi="Arial" w:cs="Arial"/>
          <w:iCs/>
        </w:rPr>
        <w:tab/>
      </w:r>
      <w:del w:id="4" w:author="Tom Bennett" w:date="2023-07-19T20:09:00Z">
        <w:r w:rsidR="006E7454" w:rsidDel="002E1811">
          <w:rPr>
            <w:rFonts w:ascii="Arial" w:hAnsi="Arial" w:cs="Arial"/>
            <w:iCs/>
          </w:rPr>
          <w:delText>80</w:delText>
        </w:r>
      </w:del>
      <w:ins w:id="5" w:author="Tom Bennett" w:date="2023-07-19T20:09:00Z">
        <w:r w:rsidR="002E1811">
          <w:rPr>
            <w:rFonts w:ascii="Arial" w:hAnsi="Arial" w:cs="Arial"/>
            <w:iCs/>
          </w:rPr>
          <w:t>60</w:t>
        </w:r>
      </w:ins>
      <w:r w:rsidRPr="00F57148">
        <w:rPr>
          <w:rFonts w:ascii="Arial" w:hAnsi="Arial" w:cs="Arial"/>
          <w:iCs/>
        </w:rPr>
        <w:t>%</w:t>
      </w:r>
    </w:p>
    <w:p w14:paraId="7ECF2DED" w14:textId="64A98E62" w:rsidR="00143802" w:rsidRDefault="00143802" w:rsidP="00143802">
      <w:pPr>
        <w:ind w:left="567"/>
        <w:rPr>
          <w:rFonts w:ascii="Arial" w:eastAsiaTheme="minorHAnsi" w:hAnsi="Arial" w:cs="Arial"/>
        </w:rPr>
      </w:pPr>
      <w:r>
        <w:rPr>
          <w:rFonts w:ascii="Arial" w:hAnsi="Arial" w:cs="Arial"/>
        </w:rPr>
        <w:lastRenderedPageBreak/>
        <w:t>The coursework mark alone will not be sufficient to demonstrate the student’s level of achievement on the module, and the coursework must be passed overall in order to pass the module.</w:t>
      </w:r>
    </w:p>
    <w:p w14:paraId="12047672" w14:textId="77777777" w:rsidR="00154D48" w:rsidRPr="00154D48" w:rsidRDefault="00154D48" w:rsidP="00154D48">
      <w:pPr>
        <w:spacing w:after="120" w:line="240" w:lineRule="auto"/>
        <w:ind w:left="567" w:right="260"/>
        <w:rPr>
          <w:rFonts w:ascii="Arial" w:hAnsi="Arial" w:cs="Arial"/>
          <w:iCs/>
        </w:rPr>
      </w:pPr>
    </w:p>
    <w:p w14:paraId="50409E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1E9835" w14:textId="3A13E59B" w:rsidR="00B72470" w:rsidRPr="00154D48" w:rsidRDefault="002668C7" w:rsidP="00154D48">
      <w:pPr>
        <w:spacing w:after="120" w:line="240" w:lineRule="auto"/>
        <w:ind w:left="567" w:right="260"/>
        <w:rPr>
          <w:rFonts w:ascii="Arial" w:hAnsi="Arial" w:cs="Arial"/>
          <w:iCs/>
        </w:rPr>
      </w:pPr>
      <w:r>
        <w:rPr>
          <w:rFonts w:ascii="Arial" w:hAnsi="Arial" w:cs="Arial"/>
          <w:iCs/>
        </w:rPr>
        <w:t>Like-for-like</w:t>
      </w:r>
    </w:p>
    <w:p w14:paraId="62C2117A" w14:textId="77777777" w:rsidR="00154D48" w:rsidRPr="00154D48" w:rsidRDefault="00154D48" w:rsidP="00154D48">
      <w:pPr>
        <w:spacing w:after="120" w:line="240" w:lineRule="auto"/>
        <w:ind w:left="567" w:right="260"/>
        <w:rPr>
          <w:rFonts w:ascii="Arial" w:hAnsi="Arial" w:cs="Arial"/>
          <w:iCs/>
        </w:rPr>
      </w:pPr>
    </w:p>
    <w:p w14:paraId="4A25688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8291DB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D13F67" w:rsidRPr="00302082" w14:paraId="3FE9A3E7" w14:textId="73CE1E18" w:rsidTr="00D13F67">
        <w:trPr>
          <w:jc w:val="center"/>
        </w:trPr>
        <w:tc>
          <w:tcPr>
            <w:tcW w:w="2439" w:type="dxa"/>
            <w:shd w:val="clear" w:color="auto" w:fill="D9D9D9" w:themeFill="background1" w:themeFillShade="D9"/>
          </w:tcPr>
          <w:p w14:paraId="7C6631FF" w14:textId="77777777" w:rsidR="00D13F67" w:rsidRPr="00302082" w:rsidRDefault="00D13F67" w:rsidP="001E187E">
            <w:pPr>
              <w:spacing w:after="120"/>
              <w:ind w:left="33"/>
              <w:rPr>
                <w:rFonts w:ascii="Arial" w:hAnsi="Arial" w:cs="Arial"/>
                <w:b/>
              </w:rPr>
            </w:pPr>
            <w:r w:rsidRPr="00302082">
              <w:rPr>
                <w:rFonts w:ascii="Arial" w:hAnsi="Arial" w:cs="Arial"/>
                <w:b/>
              </w:rPr>
              <w:t>Module learning outcome</w:t>
            </w:r>
          </w:p>
        </w:tc>
        <w:tc>
          <w:tcPr>
            <w:tcW w:w="567" w:type="dxa"/>
          </w:tcPr>
          <w:p w14:paraId="77990423" w14:textId="77777777" w:rsidR="00D13F67" w:rsidRPr="002302FD" w:rsidRDefault="00D13F67" w:rsidP="001E187E">
            <w:pPr>
              <w:spacing w:after="120"/>
              <w:rPr>
                <w:rFonts w:ascii="Arial" w:hAnsi="Arial" w:cs="Arial"/>
              </w:rPr>
            </w:pPr>
            <w:r w:rsidRPr="002302FD">
              <w:rPr>
                <w:rFonts w:ascii="Arial" w:hAnsi="Arial" w:cs="Arial"/>
              </w:rPr>
              <w:t>8.1</w:t>
            </w:r>
          </w:p>
        </w:tc>
        <w:tc>
          <w:tcPr>
            <w:tcW w:w="567" w:type="dxa"/>
          </w:tcPr>
          <w:p w14:paraId="4440A056" w14:textId="77777777" w:rsidR="00D13F67" w:rsidRPr="002302FD" w:rsidRDefault="00D13F67" w:rsidP="001E187E">
            <w:pPr>
              <w:spacing w:after="120"/>
              <w:rPr>
                <w:rFonts w:ascii="Arial" w:hAnsi="Arial" w:cs="Arial"/>
              </w:rPr>
            </w:pPr>
            <w:r w:rsidRPr="002302FD">
              <w:rPr>
                <w:rFonts w:ascii="Arial" w:hAnsi="Arial" w:cs="Arial"/>
              </w:rPr>
              <w:t>8.2</w:t>
            </w:r>
          </w:p>
        </w:tc>
        <w:tc>
          <w:tcPr>
            <w:tcW w:w="567" w:type="dxa"/>
          </w:tcPr>
          <w:p w14:paraId="7E53D330" w14:textId="77777777" w:rsidR="00D13F67" w:rsidRPr="002302FD" w:rsidRDefault="00D13F67" w:rsidP="001E187E">
            <w:pPr>
              <w:spacing w:after="120"/>
              <w:rPr>
                <w:rFonts w:ascii="Arial" w:hAnsi="Arial" w:cs="Arial"/>
              </w:rPr>
            </w:pPr>
            <w:r w:rsidRPr="002302FD">
              <w:rPr>
                <w:rFonts w:ascii="Arial" w:hAnsi="Arial" w:cs="Arial"/>
              </w:rPr>
              <w:t>8.3</w:t>
            </w:r>
          </w:p>
        </w:tc>
        <w:tc>
          <w:tcPr>
            <w:tcW w:w="567" w:type="dxa"/>
            <w:tcBorders>
              <w:right w:val="double" w:sz="4" w:space="0" w:color="auto"/>
            </w:tcBorders>
          </w:tcPr>
          <w:p w14:paraId="6F4209F1" w14:textId="0D6D2801" w:rsidR="00D13F67" w:rsidRPr="002302FD" w:rsidRDefault="00D13F67" w:rsidP="001E187E">
            <w:pPr>
              <w:spacing w:after="120"/>
              <w:rPr>
                <w:rFonts w:ascii="Arial" w:hAnsi="Arial" w:cs="Arial"/>
              </w:rPr>
            </w:pPr>
            <w:r w:rsidRPr="002302FD">
              <w:rPr>
                <w:rFonts w:ascii="Arial" w:hAnsi="Arial" w:cs="Arial"/>
              </w:rPr>
              <w:t>8.</w:t>
            </w:r>
            <w:r>
              <w:rPr>
                <w:rFonts w:ascii="Arial" w:hAnsi="Arial" w:cs="Arial"/>
              </w:rPr>
              <w:t>4</w:t>
            </w:r>
          </w:p>
        </w:tc>
        <w:tc>
          <w:tcPr>
            <w:tcW w:w="567" w:type="dxa"/>
            <w:tcBorders>
              <w:bottom w:val="single" w:sz="4" w:space="0" w:color="auto"/>
              <w:right w:val="single" w:sz="4" w:space="0" w:color="auto"/>
            </w:tcBorders>
          </w:tcPr>
          <w:p w14:paraId="6E565A1A" w14:textId="7E41A371" w:rsidR="00D13F67" w:rsidRPr="002302FD" w:rsidRDefault="00D13F67" w:rsidP="001E187E">
            <w:pPr>
              <w:spacing w:after="120"/>
              <w:rPr>
                <w:rFonts w:ascii="Arial" w:hAnsi="Arial" w:cs="Arial"/>
              </w:rPr>
            </w:pPr>
            <w:r w:rsidRPr="00FB566C">
              <w:rPr>
                <w:rFonts w:ascii="Arial" w:hAnsi="Arial" w:cs="Arial"/>
              </w:rPr>
              <w:t>9.1</w:t>
            </w:r>
          </w:p>
        </w:tc>
        <w:tc>
          <w:tcPr>
            <w:tcW w:w="567" w:type="dxa"/>
            <w:tcBorders>
              <w:left w:val="single" w:sz="4" w:space="0" w:color="auto"/>
              <w:bottom w:val="single" w:sz="4" w:space="0" w:color="auto"/>
              <w:right w:val="single" w:sz="4" w:space="0" w:color="auto"/>
            </w:tcBorders>
          </w:tcPr>
          <w:p w14:paraId="01CB8AFD" w14:textId="372820C9" w:rsidR="00D13F67" w:rsidRPr="002302FD" w:rsidRDefault="00D13F67" w:rsidP="001E187E">
            <w:pPr>
              <w:spacing w:after="120"/>
              <w:rPr>
                <w:rFonts w:ascii="Arial" w:hAnsi="Arial" w:cs="Arial"/>
              </w:rPr>
            </w:pPr>
            <w:r w:rsidRPr="00FB566C">
              <w:rPr>
                <w:rFonts w:ascii="Arial" w:hAnsi="Arial" w:cs="Arial"/>
              </w:rPr>
              <w:t>9.2</w:t>
            </w:r>
          </w:p>
        </w:tc>
        <w:tc>
          <w:tcPr>
            <w:tcW w:w="567" w:type="dxa"/>
            <w:tcBorders>
              <w:left w:val="single" w:sz="4" w:space="0" w:color="auto"/>
              <w:bottom w:val="single" w:sz="4" w:space="0" w:color="auto"/>
              <w:right w:val="single" w:sz="4" w:space="0" w:color="auto"/>
            </w:tcBorders>
          </w:tcPr>
          <w:p w14:paraId="789FC2FB" w14:textId="197E86E1" w:rsidR="00D13F67" w:rsidRPr="002302FD" w:rsidRDefault="00D13F67" w:rsidP="001E187E">
            <w:pPr>
              <w:spacing w:after="120"/>
              <w:rPr>
                <w:rFonts w:ascii="Arial" w:hAnsi="Arial" w:cs="Arial"/>
              </w:rPr>
            </w:pPr>
            <w:r w:rsidRPr="00FB566C">
              <w:rPr>
                <w:rFonts w:ascii="Arial" w:hAnsi="Arial" w:cs="Arial"/>
              </w:rPr>
              <w:t>9.3</w:t>
            </w:r>
          </w:p>
        </w:tc>
        <w:tc>
          <w:tcPr>
            <w:tcW w:w="567" w:type="dxa"/>
            <w:tcBorders>
              <w:left w:val="single" w:sz="4" w:space="0" w:color="auto"/>
              <w:bottom w:val="single" w:sz="4" w:space="0" w:color="auto"/>
              <w:right w:val="single" w:sz="4" w:space="0" w:color="auto"/>
            </w:tcBorders>
          </w:tcPr>
          <w:p w14:paraId="2408046F" w14:textId="260920A2" w:rsidR="00D13F67" w:rsidRPr="002302FD" w:rsidRDefault="00D13F67" w:rsidP="001E187E">
            <w:pPr>
              <w:spacing w:after="120"/>
              <w:rPr>
                <w:rFonts w:ascii="Arial" w:hAnsi="Arial" w:cs="Arial"/>
              </w:rPr>
            </w:pPr>
            <w:r w:rsidRPr="00FB566C">
              <w:rPr>
                <w:rFonts w:ascii="Arial" w:hAnsi="Arial" w:cs="Arial"/>
              </w:rPr>
              <w:t>9.4</w:t>
            </w:r>
          </w:p>
        </w:tc>
        <w:tc>
          <w:tcPr>
            <w:tcW w:w="567" w:type="dxa"/>
            <w:tcBorders>
              <w:left w:val="single" w:sz="4" w:space="0" w:color="auto"/>
              <w:bottom w:val="single" w:sz="4" w:space="0" w:color="auto"/>
              <w:right w:val="single" w:sz="4" w:space="0" w:color="auto"/>
            </w:tcBorders>
          </w:tcPr>
          <w:p w14:paraId="629EDA6F" w14:textId="4735B7D9" w:rsidR="00D13F67" w:rsidRPr="002302FD" w:rsidRDefault="00D13F67" w:rsidP="001E187E">
            <w:pPr>
              <w:spacing w:after="120"/>
              <w:rPr>
                <w:rFonts w:ascii="Arial" w:hAnsi="Arial" w:cs="Arial"/>
              </w:rPr>
            </w:pPr>
            <w:r w:rsidRPr="00FB566C">
              <w:rPr>
                <w:rFonts w:ascii="Arial" w:hAnsi="Arial" w:cs="Arial"/>
              </w:rPr>
              <w:t>9.5</w:t>
            </w:r>
          </w:p>
        </w:tc>
        <w:tc>
          <w:tcPr>
            <w:tcW w:w="567" w:type="dxa"/>
            <w:tcBorders>
              <w:left w:val="single" w:sz="4" w:space="0" w:color="auto"/>
              <w:bottom w:val="single" w:sz="4" w:space="0" w:color="auto"/>
              <w:right w:val="single" w:sz="4" w:space="0" w:color="auto"/>
            </w:tcBorders>
          </w:tcPr>
          <w:p w14:paraId="032EB270" w14:textId="72DAE73B" w:rsidR="00D13F67" w:rsidRPr="002302FD" w:rsidRDefault="00D13F67" w:rsidP="001E187E">
            <w:pPr>
              <w:spacing w:after="120"/>
              <w:rPr>
                <w:rFonts w:ascii="Arial" w:hAnsi="Arial" w:cs="Arial"/>
              </w:rPr>
            </w:pPr>
            <w:r w:rsidRPr="00FB566C">
              <w:rPr>
                <w:rFonts w:ascii="Arial" w:hAnsi="Arial" w:cs="Arial"/>
              </w:rPr>
              <w:t>9.6</w:t>
            </w:r>
          </w:p>
        </w:tc>
        <w:tc>
          <w:tcPr>
            <w:tcW w:w="567" w:type="dxa"/>
            <w:tcBorders>
              <w:left w:val="single" w:sz="4" w:space="0" w:color="auto"/>
              <w:bottom w:val="single" w:sz="4" w:space="0" w:color="auto"/>
              <w:right w:val="single" w:sz="4" w:space="0" w:color="auto"/>
            </w:tcBorders>
          </w:tcPr>
          <w:p w14:paraId="31802B8F" w14:textId="52E5B5BF" w:rsidR="00D13F67" w:rsidRPr="002302FD" w:rsidRDefault="00D13F67" w:rsidP="001E187E">
            <w:pPr>
              <w:spacing w:after="120"/>
              <w:rPr>
                <w:rFonts w:ascii="Arial" w:hAnsi="Arial" w:cs="Arial"/>
              </w:rPr>
            </w:pPr>
            <w:r w:rsidRPr="00FB566C">
              <w:rPr>
                <w:rFonts w:ascii="Arial" w:hAnsi="Arial" w:cs="Arial"/>
              </w:rPr>
              <w:t>9.7</w:t>
            </w:r>
          </w:p>
        </w:tc>
        <w:tc>
          <w:tcPr>
            <w:tcW w:w="567" w:type="dxa"/>
            <w:tcBorders>
              <w:left w:val="single" w:sz="4" w:space="0" w:color="auto"/>
              <w:bottom w:val="single" w:sz="4" w:space="0" w:color="auto"/>
              <w:right w:val="single" w:sz="4" w:space="0" w:color="auto"/>
            </w:tcBorders>
          </w:tcPr>
          <w:p w14:paraId="1D13E19F" w14:textId="517A4F34" w:rsidR="00D13F67" w:rsidRPr="002302FD" w:rsidRDefault="00D13F67" w:rsidP="001E187E">
            <w:pPr>
              <w:spacing w:after="120"/>
              <w:rPr>
                <w:rFonts w:ascii="Arial" w:hAnsi="Arial" w:cs="Arial"/>
              </w:rPr>
            </w:pPr>
            <w:r w:rsidRPr="00FB566C">
              <w:rPr>
                <w:rFonts w:ascii="Arial" w:hAnsi="Arial" w:cs="Arial"/>
              </w:rPr>
              <w:t>9.8</w:t>
            </w:r>
          </w:p>
        </w:tc>
        <w:tc>
          <w:tcPr>
            <w:tcW w:w="567" w:type="dxa"/>
            <w:tcBorders>
              <w:left w:val="single" w:sz="4" w:space="0" w:color="auto"/>
              <w:bottom w:val="single" w:sz="4" w:space="0" w:color="auto"/>
              <w:right w:val="single" w:sz="4" w:space="0" w:color="auto"/>
            </w:tcBorders>
          </w:tcPr>
          <w:p w14:paraId="45657927" w14:textId="4E50DCE5" w:rsidR="00D13F67" w:rsidRPr="00FB566C" w:rsidRDefault="00D13F67" w:rsidP="001E187E">
            <w:pPr>
              <w:spacing w:after="120"/>
              <w:rPr>
                <w:rFonts w:ascii="Arial" w:hAnsi="Arial" w:cs="Arial"/>
              </w:rPr>
            </w:pPr>
            <w:r>
              <w:rPr>
                <w:rFonts w:ascii="Arial" w:hAnsi="Arial" w:cs="Arial"/>
              </w:rPr>
              <w:t>9.9</w:t>
            </w:r>
          </w:p>
        </w:tc>
      </w:tr>
      <w:tr w:rsidR="00D13F67" w:rsidRPr="00302082" w14:paraId="7BEB007D" w14:textId="60E59F83" w:rsidTr="00D13F67">
        <w:trPr>
          <w:jc w:val="center"/>
        </w:trPr>
        <w:tc>
          <w:tcPr>
            <w:tcW w:w="2439" w:type="dxa"/>
            <w:shd w:val="clear" w:color="auto" w:fill="D9D9D9" w:themeFill="background1" w:themeFillShade="D9"/>
          </w:tcPr>
          <w:p w14:paraId="0141AE16" w14:textId="77777777" w:rsidR="00D13F67" w:rsidRPr="00302082" w:rsidRDefault="00D13F67" w:rsidP="001E187E">
            <w:pPr>
              <w:spacing w:after="120"/>
              <w:rPr>
                <w:rFonts w:ascii="Arial" w:hAnsi="Arial" w:cs="Arial"/>
                <w:b/>
              </w:rPr>
            </w:pPr>
            <w:r w:rsidRPr="00302082">
              <w:rPr>
                <w:rFonts w:ascii="Arial" w:hAnsi="Arial" w:cs="Arial"/>
                <w:b/>
              </w:rPr>
              <w:t>Learning/ teaching method</w:t>
            </w:r>
          </w:p>
        </w:tc>
        <w:tc>
          <w:tcPr>
            <w:tcW w:w="567" w:type="dxa"/>
          </w:tcPr>
          <w:p w14:paraId="4FC03B50" w14:textId="77777777" w:rsidR="00D13F67" w:rsidRPr="00302082" w:rsidRDefault="00D13F67" w:rsidP="001E187E">
            <w:pPr>
              <w:spacing w:after="120"/>
              <w:rPr>
                <w:rFonts w:ascii="Arial" w:hAnsi="Arial" w:cs="Arial"/>
                <w:b/>
              </w:rPr>
            </w:pPr>
          </w:p>
        </w:tc>
        <w:tc>
          <w:tcPr>
            <w:tcW w:w="567" w:type="dxa"/>
          </w:tcPr>
          <w:p w14:paraId="1CB0442F" w14:textId="77777777" w:rsidR="00D13F67" w:rsidRPr="00302082" w:rsidRDefault="00D13F67" w:rsidP="001E187E">
            <w:pPr>
              <w:spacing w:after="120"/>
              <w:rPr>
                <w:rFonts w:ascii="Arial" w:hAnsi="Arial" w:cs="Arial"/>
                <w:b/>
              </w:rPr>
            </w:pPr>
          </w:p>
        </w:tc>
        <w:tc>
          <w:tcPr>
            <w:tcW w:w="567" w:type="dxa"/>
          </w:tcPr>
          <w:p w14:paraId="31346F08" w14:textId="77777777" w:rsidR="00D13F67" w:rsidRPr="00302082" w:rsidRDefault="00D13F67" w:rsidP="001E187E">
            <w:pPr>
              <w:spacing w:after="120"/>
              <w:rPr>
                <w:rFonts w:ascii="Arial" w:hAnsi="Arial" w:cs="Arial"/>
                <w:b/>
              </w:rPr>
            </w:pPr>
          </w:p>
        </w:tc>
        <w:tc>
          <w:tcPr>
            <w:tcW w:w="567" w:type="dxa"/>
            <w:tcBorders>
              <w:right w:val="double" w:sz="4" w:space="0" w:color="auto"/>
            </w:tcBorders>
          </w:tcPr>
          <w:p w14:paraId="29DA25B9" w14:textId="77777777" w:rsidR="00D13F67" w:rsidRPr="00302082" w:rsidRDefault="00D13F67" w:rsidP="001E187E">
            <w:pPr>
              <w:spacing w:after="120"/>
              <w:rPr>
                <w:rFonts w:ascii="Arial" w:hAnsi="Arial" w:cs="Arial"/>
                <w:b/>
              </w:rPr>
            </w:pPr>
          </w:p>
        </w:tc>
        <w:tc>
          <w:tcPr>
            <w:tcW w:w="567" w:type="dxa"/>
            <w:tcBorders>
              <w:top w:val="single" w:sz="4" w:space="0" w:color="auto"/>
              <w:bottom w:val="single" w:sz="4" w:space="0" w:color="auto"/>
              <w:right w:val="single" w:sz="4" w:space="0" w:color="auto"/>
            </w:tcBorders>
          </w:tcPr>
          <w:p w14:paraId="4905D151"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F3BEBFC"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8D92167"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E333D2"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480377"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CB9AF97"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921903"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D643F5"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255654" w14:textId="77777777" w:rsidR="00D13F67" w:rsidRPr="00302082" w:rsidRDefault="00D13F67" w:rsidP="001E187E">
            <w:pPr>
              <w:spacing w:after="120"/>
              <w:rPr>
                <w:rFonts w:ascii="Arial" w:hAnsi="Arial" w:cs="Arial"/>
                <w:b/>
              </w:rPr>
            </w:pPr>
          </w:p>
        </w:tc>
      </w:tr>
      <w:tr w:rsidR="00D13F67" w:rsidRPr="00302082" w14:paraId="4AB29A35" w14:textId="076DCA62" w:rsidTr="00D13F67">
        <w:trPr>
          <w:jc w:val="center"/>
        </w:trPr>
        <w:tc>
          <w:tcPr>
            <w:tcW w:w="2439" w:type="dxa"/>
          </w:tcPr>
          <w:p w14:paraId="017EC163" w14:textId="77777777" w:rsidR="00D13F67" w:rsidRPr="00095E77" w:rsidRDefault="00D13F67" w:rsidP="001E187E">
            <w:pPr>
              <w:spacing w:after="120"/>
              <w:rPr>
                <w:rFonts w:ascii="Arial" w:hAnsi="Arial" w:cs="Arial"/>
              </w:rPr>
            </w:pPr>
            <w:r w:rsidRPr="00095E77">
              <w:rPr>
                <w:rFonts w:ascii="Arial" w:hAnsi="Arial" w:cs="Arial"/>
              </w:rPr>
              <w:t>Private Study</w:t>
            </w:r>
          </w:p>
        </w:tc>
        <w:tc>
          <w:tcPr>
            <w:tcW w:w="567" w:type="dxa"/>
          </w:tcPr>
          <w:p w14:paraId="76CD9DBF" w14:textId="653E6173" w:rsidR="00D13F67" w:rsidRPr="00302082" w:rsidRDefault="00D13F67" w:rsidP="001E187E">
            <w:pPr>
              <w:spacing w:after="120"/>
              <w:rPr>
                <w:rFonts w:ascii="Arial" w:hAnsi="Arial" w:cs="Arial"/>
                <w:b/>
              </w:rPr>
            </w:pPr>
            <w:r w:rsidRPr="00C91C13">
              <w:rPr>
                <w:rFonts w:ascii="Arial" w:hAnsi="Arial" w:cs="Arial"/>
                <w:b/>
              </w:rPr>
              <w:t>X</w:t>
            </w:r>
          </w:p>
        </w:tc>
        <w:tc>
          <w:tcPr>
            <w:tcW w:w="567" w:type="dxa"/>
          </w:tcPr>
          <w:p w14:paraId="49299DBA" w14:textId="6A533218" w:rsidR="00D13F67" w:rsidRPr="00302082" w:rsidRDefault="00D13F67" w:rsidP="001E187E">
            <w:pPr>
              <w:spacing w:after="120"/>
              <w:rPr>
                <w:rFonts w:ascii="Arial" w:hAnsi="Arial" w:cs="Arial"/>
                <w:b/>
              </w:rPr>
            </w:pPr>
            <w:r w:rsidRPr="00C91C13">
              <w:rPr>
                <w:rFonts w:ascii="Arial" w:hAnsi="Arial" w:cs="Arial"/>
                <w:b/>
              </w:rPr>
              <w:t>X</w:t>
            </w:r>
          </w:p>
        </w:tc>
        <w:tc>
          <w:tcPr>
            <w:tcW w:w="567" w:type="dxa"/>
          </w:tcPr>
          <w:p w14:paraId="5C94B8D1" w14:textId="298C6550" w:rsidR="00D13F67" w:rsidRPr="00302082" w:rsidRDefault="00D13F67" w:rsidP="001E187E">
            <w:pPr>
              <w:spacing w:after="120"/>
              <w:rPr>
                <w:rFonts w:ascii="Arial" w:hAnsi="Arial" w:cs="Arial"/>
                <w:b/>
              </w:rPr>
            </w:pPr>
            <w:r w:rsidRPr="00C91C13">
              <w:rPr>
                <w:rFonts w:ascii="Arial" w:hAnsi="Arial" w:cs="Arial"/>
                <w:b/>
              </w:rPr>
              <w:t>X</w:t>
            </w:r>
          </w:p>
        </w:tc>
        <w:tc>
          <w:tcPr>
            <w:tcW w:w="567" w:type="dxa"/>
            <w:tcBorders>
              <w:right w:val="double" w:sz="4" w:space="0" w:color="auto"/>
            </w:tcBorders>
          </w:tcPr>
          <w:p w14:paraId="504AC44F" w14:textId="72ED1E38" w:rsidR="00D13F67" w:rsidRPr="00302082" w:rsidRDefault="00D13F67" w:rsidP="001E187E">
            <w:pPr>
              <w:spacing w:after="120"/>
              <w:rPr>
                <w:rFonts w:ascii="Arial" w:hAnsi="Arial" w:cs="Arial"/>
                <w:b/>
              </w:rPr>
            </w:pPr>
            <w:r w:rsidRPr="00C91C13">
              <w:rPr>
                <w:rFonts w:ascii="Arial" w:hAnsi="Arial" w:cs="Arial"/>
                <w:b/>
              </w:rPr>
              <w:t>X</w:t>
            </w:r>
          </w:p>
        </w:tc>
        <w:tc>
          <w:tcPr>
            <w:tcW w:w="567" w:type="dxa"/>
            <w:tcBorders>
              <w:top w:val="single" w:sz="4" w:space="0" w:color="auto"/>
              <w:bottom w:val="single" w:sz="4" w:space="0" w:color="auto"/>
              <w:right w:val="single" w:sz="4" w:space="0" w:color="auto"/>
            </w:tcBorders>
          </w:tcPr>
          <w:p w14:paraId="3600B27A" w14:textId="5C3D7088"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3CBC424" w14:textId="3C12E7CD"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B308067" w14:textId="3C536782"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EBADBC4" w14:textId="66B6BD5E"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18DBAB6" w14:textId="0B8BA282"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54076B0" w14:textId="06E60329"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5161BFA" w14:textId="4113FCA2"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C3C0339" w14:textId="36CFAA4B"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9F9BA5D" w14:textId="37AC4A32" w:rsidR="00D13F67" w:rsidRDefault="00D13F67" w:rsidP="001E187E">
            <w:pPr>
              <w:spacing w:after="120"/>
              <w:rPr>
                <w:rFonts w:ascii="Arial" w:hAnsi="Arial" w:cs="Arial"/>
                <w:b/>
              </w:rPr>
            </w:pPr>
            <w:r>
              <w:rPr>
                <w:rFonts w:ascii="Arial" w:hAnsi="Arial" w:cs="Arial"/>
                <w:b/>
              </w:rPr>
              <w:t>X</w:t>
            </w:r>
          </w:p>
        </w:tc>
      </w:tr>
      <w:tr w:rsidR="00D13F67" w:rsidRPr="00302082" w14:paraId="5B76235E" w14:textId="1C6F546F" w:rsidTr="00D13F67">
        <w:trPr>
          <w:jc w:val="center"/>
        </w:trPr>
        <w:tc>
          <w:tcPr>
            <w:tcW w:w="2439" w:type="dxa"/>
          </w:tcPr>
          <w:p w14:paraId="40D2C6FC" w14:textId="2DCABE44" w:rsidR="00D13F67" w:rsidRPr="00154D48" w:rsidRDefault="00D13F67" w:rsidP="001E187E">
            <w:pPr>
              <w:spacing w:after="120"/>
              <w:rPr>
                <w:rFonts w:ascii="Arial" w:hAnsi="Arial" w:cs="Arial"/>
              </w:rPr>
            </w:pPr>
            <w:r w:rsidRPr="00C91C13">
              <w:rPr>
                <w:rFonts w:ascii="Arial" w:hAnsi="Arial" w:cs="Arial"/>
              </w:rPr>
              <w:t>Lectures/E</w:t>
            </w:r>
            <w:r>
              <w:rPr>
                <w:rFonts w:ascii="Arial" w:hAnsi="Arial" w:cs="Arial"/>
              </w:rPr>
              <w:t>xercise Classes</w:t>
            </w:r>
          </w:p>
        </w:tc>
        <w:tc>
          <w:tcPr>
            <w:tcW w:w="567" w:type="dxa"/>
          </w:tcPr>
          <w:p w14:paraId="71288251" w14:textId="02BE55D0" w:rsidR="00D13F67" w:rsidRPr="00302082" w:rsidRDefault="00D13F67" w:rsidP="001E187E">
            <w:pPr>
              <w:spacing w:after="120"/>
              <w:rPr>
                <w:rFonts w:ascii="Arial" w:hAnsi="Arial" w:cs="Arial"/>
                <w:b/>
              </w:rPr>
            </w:pPr>
            <w:r w:rsidRPr="00C91C13">
              <w:rPr>
                <w:rFonts w:ascii="Arial" w:hAnsi="Arial" w:cs="Arial"/>
                <w:b/>
              </w:rPr>
              <w:t>X</w:t>
            </w:r>
          </w:p>
        </w:tc>
        <w:tc>
          <w:tcPr>
            <w:tcW w:w="567" w:type="dxa"/>
          </w:tcPr>
          <w:p w14:paraId="3A1C5649" w14:textId="34B5153E" w:rsidR="00D13F67" w:rsidRPr="00302082" w:rsidRDefault="00D13F67" w:rsidP="001E187E">
            <w:pPr>
              <w:spacing w:after="120"/>
              <w:rPr>
                <w:rFonts w:ascii="Arial" w:hAnsi="Arial" w:cs="Arial"/>
                <w:b/>
              </w:rPr>
            </w:pPr>
            <w:r w:rsidRPr="00C91C13">
              <w:rPr>
                <w:rFonts w:ascii="Arial" w:hAnsi="Arial" w:cs="Arial"/>
                <w:b/>
              </w:rPr>
              <w:t>X</w:t>
            </w:r>
          </w:p>
        </w:tc>
        <w:tc>
          <w:tcPr>
            <w:tcW w:w="567" w:type="dxa"/>
          </w:tcPr>
          <w:p w14:paraId="6C2707E8" w14:textId="428D5C16" w:rsidR="00D13F67" w:rsidRPr="00302082" w:rsidRDefault="00D13F67" w:rsidP="001E187E">
            <w:pPr>
              <w:spacing w:after="120"/>
              <w:rPr>
                <w:rFonts w:ascii="Arial" w:hAnsi="Arial" w:cs="Arial"/>
                <w:b/>
              </w:rPr>
            </w:pPr>
            <w:r w:rsidRPr="00C91C13">
              <w:rPr>
                <w:rFonts w:ascii="Arial" w:hAnsi="Arial" w:cs="Arial"/>
                <w:b/>
              </w:rPr>
              <w:t>X</w:t>
            </w:r>
          </w:p>
        </w:tc>
        <w:tc>
          <w:tcPr>
            <w:tcW w:w="567" w:type="dxa"/>
            <w:tcBorders>
              <w:right w:val="double" w:sz="4" w:space="0" w:color="auto"/>
            </w:tcBorders>
          </w:tcPr>
          <w:p w14:paraId="04A38DC5" w14:textId="77777777" w:rsidR="00D13F67" w:rsidRPr="00302082" w:rsidRDefault="00D13F67" w:rsidP="001E187E">
            <w:pPr>
              <w:spacing w:after="120"/>
              <w:rPr>
                <w:rFonts w:ascii="Arial" w:hAnsi="Arial" w:cs="Arial"/>
                <w:b/>
              </w:rPr>
            </w:pPr>
          </w:p>
        </w:tc>
        <w:tc>
          <w:tcPr>
            <w:tcW w:w="567" w:type="dxa"/>
            <w:tcBorders>
              <w:top w:val="single" w:sz="4" w:space="0" w:color="auto"/>
              <w:bottom w:val="single" w:sz="4" w:space="0" w:color="auto"/>
              <w:right w:val="single" w:sz="4" w:space="0" w:color="auto"/>
            </w:tcBorders>
          </w:tcPr>
          <w:p w14:paraId="771E3418"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CC16CE3" w14:textId="57C4D81C"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37B1729" w14:textId="35A39459"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4343971"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8C6AB6" w14:textId="5F7EDC91"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FE6869B"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C6D4E2" w14:textId="20E09665"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BE1B426" w14:textId="62F673DC" w:rsidR="00D13F67" w:rsidRPr="00302082" w:rsidRDefault="00D13F67" w:rsidP="001E187E">
            <w:pPr>
              <w:spacing w:after="120"/>
              <w:rPr>
                <w:rFonts w:ascii="Arial" w:hAnsi="Arial" w:cs="Arial"/>
                <w:b/>
              </w:rPr>
            </w:pPr>
            <w:r w:rsidRPr="006A2D38">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606E736" w14:textId="77777777" w:rsidR="00D13F67" w:rsidRPr="006A2D38" w:rsidRDefault="00D13F67" w:rsidP="001E187E">
            <w:pPr>
              <w:spacing w:after="120"/>
              <w:rPr>
                <w:rFonts w:ascii="Arial" w:hAnsi="Arial" w:cs="Arial"/>
                <w:b/>
              </w:rPr>
            </w:pPr>
          </w:p>
        </w:tc>
      </w:tr>
      <w:tr w:rsidR="00D13F67" w:rsidRPr="00302082" w14:paraId="6ECD4BA0" w14:textId="01E0E800" w:rsidTr="00D13F67">
        <w:trPr>
          <w:jc w:val="center"/>
        </w:trPr>
        <w:tc>
          <w:tcPr>
            <w:tcW w:w="2439" w:type="dxa"/>
          </w:tcPr>
          <w:p w14:paraId="5E37A8C9" w14:textId="580D77A1" w:rsidR="00D13F67" w:rsidRPr="00154D48" w:rsidRDefault="00D13F67" w:rsidP="001E187E">
            <w:pPr>
              <w:spacing w:after="120"/>
              <w:rPr>
                <w:rFonts w:ascii="Arial" w:hAnsi="Arial" w:cs="Arial"/>
              </w:rPr>
            </w:pPr>
            <w:r>
              <w:rPr>
                <w:rFonts w:ascii="Arial" w:hAnsi="Arial" w:cs="Arial"/>
              </w:rPr>
              <w:t>Computer sessions</w:t>
            </w:r>
          </w:p>
        </w:tc>
        <w:tc>
          <w:tcPr>
            <w:tcW w:w="567" w:type="dxa"/>
          </w:tcPr>
          <w:p w14:paraId="1853067B" w14:textId="6FCAE8AA" w:rsidR="00D13F67" w:rsidRPr="00302082" w:rsidRDefault="00D13F67" w:rsidP="001E187E">
            <w:pPr>
              <w:spacing w:after="120"/>
              <w:rPr>
                <w:rFonts w:ascii="Arial" w:hAnsi="Arial" w:cs="Arial"/>
                <w:b/>
              </w:rPr>
            </w:pPr>
            <w:r w:rsidRPr="00C91C13">
              <w:rPr>
                <w:rFonts w:ascii="Arial" w:hAnsi="Arial" w:cs="Arial"/>
                <w:b/>
              </w:rPr>
              <w:t>X</w:t>
            </w:r>
          </w:p>
        </w:tc>
        <w:tc>
          <w:tcPr>
            <w:tcW w:w="567" w:type="dxa"/>
          </w:tcPr>
          <w:p w14:paraId="442C5FE5" w14:textId="748ED81E" w:rsidR="00D13F67" w:rsidRPr="00302082" w:rsidRDefault="00D13F67" w:rsidP="001E187E">
            <w:pPr>
              <w:spacing w:after="120"/>
              <w:rPr>
                <w:rFonts w:ascii="Arial" w:hAnsi="Arial" w:cs="Arial"/>
                <w:b/>
              </w:rPr>
            </w:pPr>
            <w:r w:rsidRPr="00C91C13">
              <w:rPr>
                <w:rFonts w:ascii="Arial" w:hAnsi="Arial" w:cs="Arial"/>
                <w:b/>
              </w:rPr>
              <w:t>X</w:t>
            </w:r>
          </w:p>
        </w:tc>
        <w:tc>
          <w:tcPr>
            <w:tcW w:w="567" w:type="dxa"/>
          </w:tcPr>
          <w:p w14:paraId="7567AB68" w14:textId="0146CF13" w:rsidR="00D13F67" w:rsidRPr="00302082" w:rsidRDefault="00D13F67" w:rsidP="001E187E">
            <w:pPr>
              <w:spacing w:after="120"/>
              <w:rPr>
                <w:rFonts w:ascii="Arial" w:hAnsi="Arial" w:cs="Arial"/>
                <w:b/>
              </w:rPr>
            </w:pPr>
            <w:r w:rsidRPr="00C91C13">
              <w:rPr>
                <w:rFonts w:ascii="Arial" w:hAnsi="Arial" w:cs="Arial"/>
                <w:b/>
              </w:rPr>
              <w:t>X</w:t>
            </w:r>
          </w:p>
        </w:tc>
        <w:tc>
          <w:tcPr>
            <w:tcW w:w="567" w:type="dxa"/>
            <w:tcBorders>
              <w:right w:val="double" w:sz="4" w:space="0" w:color="auto"/>
            </w:tcBorders>
          </w:tcPr>
          <w:p w14:paraId="7C0F9F0E" w14:textId="28330CE7" w:rsidR="00D13F67" w:rsidRPr="00302082" w:rsidRDefault="00D13F67" w:rsidP="001E187E">
            <w:pPr>
              <w:spacing w:after="120"/>
              <w:rPr>
                <w:rFonts w:ascii="Arial" w:hAnsi="Arial" w:cs="Arial"/>
                <w:b/>
              </w:rPr>
            </w:pPr>
            <w:r w:rsidRPr="00C91C13">
              <w:rPr>
                <w:rFonts w:ascii="Arial" w:hAnsi="Arial" w:cs="Arial"/>
                <w:b/>
              </w:rPr>
              <w:t>X</w:t>
            </w:r>
          </w:p>
        </w:tc>
        <w:tc>
          <w:tcPr>
            <w:tcW w:w="567" w:type="dxa"/>
            <w:tcBorders>
              <w:top w:val="single" w:sz="4" w:space="0" w:color="auto"/>
              <w:bottom w:val="single" w:sz="4" w:space="0" w:color="auto"/>
              <w:right w:val="single" w:sz="4" w:space="0" w:color="auto"/>
            </w:tcBorders>
          </w:tcPr>
          <w:p w14:paraId="33060578" w14:textId="23C7B097"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90C9A39" w14:textId="3ECE5963"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3853714" w14:textId="0D47FE37"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89EC0D9" w14:textId="77777777" w:rsidR="00D13F67" w:rsidRPr="00C91C13"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D5922B8" w14:textId="1DF02FE4"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F95B72C" w14:textId="226A023D"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A0F404" w14:textId="57E4B1C7" w:rsidR="00D13F67" w:rsidRPr="00C91C13"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2BE1FE8" w14:textId="7B851467" w:rsidR="00D13F67" w:rsidRPr="00C91C13" w:rsidRDefault="00D13F67" w:rsidP="001E187E">
            <w:pPr>
              <w:spacing w:after="120"/>
              <w:rPr>
                <w:rFonts w:ascii="Arial" w:hAnsi="Arial" w:cs="Arial"/>
                <w:b/>
              </w:rPr>
            </w:pPr>
            <w:r w:rsidRPr="006A2D38">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C30F256" w14:textId="77777777" w:rsidR="00D13F67" w:rsidRPr="006A2D38" w:rsidRDefault="00D13F67" w:rsidP="001E187E">
            <w:pPr>
              <w:spacing w:after="120"/>
              <w:rPr>
                <w:rFonts w:ascii="Arial" w:hAnsi="Arial" w:cs="Arial"/>
                <w:b/>
              </w:rPr>
            </w:pPr>
          </w:p>
        </w:tc>
      </w:tr>
      <w:tr w:rsidR="00D13F67" w:rsidRPr="00302082" w14:paraId="22366581" w14:textId="6CCD98C5" w:rsidTr="00D13F67">
        <w:trPr>
          <w:jc w:val="center"/>
        </w:trPr>
        <w:tc>
          <w:tcPr>
            <w:tcW w:w="2439" w:type="dxa"/>
            <w:shd w:val="clear" w:color="auto" w:fill="D9D9D9" w:themeFill="background1" w:themeFillShade="D9"/>
          </w:tcPr>
          <w:p w14:paraId="5C53B7D2" w14:textId="77777777" w:rsidR="00D13F67" w:rsidRPr="00302082" w:rsidRDefault="00D13F67" w:rsidP="001E187E">
            <w:pPr>
              <w:spacing w:after="120"/>
              <w:rPr>
                <w:rFonts w:ascii="Arial" w:hAnsi="Arial" w:cs="Arial"/>
                <w:b/>
              </w:rPr>
            </w:pPr>
            <w:r w:rsidRPr="00302082">
              <w:rPr>
                <w:rFonts w:ascii="Arial" w:hAnsi="Arial" w:cs="Arial"/>
                <w:b/>
              </w:rPr>
              <w:t>Assessment method</w:t>
            </w:r>
          </w:p>
        </w:tc>
        <w:tc>
          <w:tcPr>
            <w:tcW w:w="567" w:type="dxa"/>
          </w:tcPr>
          <w:p w14:paraId="12BFE722" w14:textId="77777777" w:rsidR="00D13F67" w:rsidRPr="00302082" w:rsidRDefault="00D13F67" w:rsidP="001E187E">
            <w:pPr>
              <w:spacing w:after="120"/>
              <w:rPr>
                <w:rFonts w:ascii="Arial" w:hAnsi="Arial" w:cs="Arial"/>
                <w:b/>
              </w:rPr>
            </w:pPr>
          </w:p>
        </w:tc>
        <w:tc>
          <w:tcPr>
            <w:tcW w:w="567" w:type="dxa"/>
          </w:tcPr>
          <w:p w14:paraId="6712AFC8" w14:textId="77777777" w:rsidR="00D13F67" w:rsidRPr="00302082" w:rsidRDefault="00D13F67" w:rsidP="001E187E">
            <w:pPr>
              <w:spacing w:after="120"/>
              <w:rPr>
                <w:rFonts w:ascii="Arial" w:hAnsi="Arial" w:cs="Arial"/>
                <w:b/>
              </w:rPr>
            </w:pPr>
          </w:p>
        </w:tc>
        <w:tc>
          <w:tcPr>
            <w:tcW w:w="567" w:type="dxa"/>
          </w:tcPr>
          <w:p w14:paraId="52EE80D8" w14:textId="77777777" w:rsidR="00D13F67" w:rsidRPr="00302082" w:rsidRDefault="00D13F67" w:rsidP="001E187E">
            <w:pPr>
              <w:spacing w:after="120"/>
              <w:rPr>
                <w:rFonts w:ascii="Arial" w:hAnsi="Arial" w:cs="Arial"/>
                <w:b/>
              </w:rPr>
            </w:pPr>
          </w:p>
        </w:tc>
        <w:tc>
          <w:tcPr>
            <w:tcW w:w="567" w:type="dxa"/>
            <w:tcBorders>
              <w:right w:val="double" w:sz="4" w:space="0" w:color="auto"/>
            </w:tcBorders>
          </w:tcPr>
          <w:p w14:paraId="6316FAAE" w14:textId="77777777" w:rsidR="00D13F67" w:rsidRPr="00302082" w:rsidRDefault="00D13F67" w:rsidP="001E187E">
            <w:pPr>
              <w:spacing w:after="120"/>
              <w:rPr>
                <w:rFonts w:ascii="Arial" w:hAnsi="Arial" w:cs="Arial"/>
                <w:b/>
              </w:rPr>
            </w:pPr>
          </w:p>
        </w:tc>
        <w:tc>
          <w:tcPr>
            <w:tcW w:w="567" w:type="dxa"/>
            <w:tcBorders>
              <w:top w:val="single" w:sz="4" w:space="0" w:color="auto"/>
              <w:bottom w:val="single" w:sz="4" w:space="0" w:color="auto"/>
              <w:right w:val="single" w:sz="4" w:space="0" w:color="auto"/>
            </w:tcBorders>
          </w:tcPr>
          <w:p w14:paraId="15DDC731"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2F4F61"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A053F5D"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65CA7D4"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9F5012"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9CFBD7F"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1A58DD3"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3EA595"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66AB202" w14:textId="77777777" w:rsidR="00D13F67" w:rsidRPr="00302082" w:rsidRDefault="00D13F67" w:rsidP="001E187E">
            <w:pPr>
              <w:spacing w:after="120"/>
              <w:rPr>
                <w:rFonts w:ascii="Arial" w:hAnsi="Arial" w:cs="Arial"/>
                <w:b/>
              </w:rPr>
            </w:pPr>
          </w:p>
        </w:tc>
      </w:tr>
      <w:tr w:rsidR="00D13F67" w:rsidRPr="00302082" w14:paraId="3E507955" w14:textId="663BB4B1" w:rsidTr="00D13F67">
        <w:trPr>
          <w:jc w:val="center"/>
        </w:trPr>
        <w:tc>
          <w:tcPr>
            <w:tcW w:w="2439" w:type="dxa"/>
          </w:tcPr>
          <w:p w14:paraId="1BE0D537" w14:textId="7E6FE9AF" w:rsidR="00D13F67" w:rsidRPr="00154D48" w:rsidRDefault="00D13F67" w:rsidP="001E187E">
            <w:pPr>
              <w:spacing w:after="120"/>
              <w:rPr>
                <w:rFonts w:ascii="Arial" w:hAnsi="Arial" w:cs="Arial"/>
              </w:rPr>
            </w:pPr>
            <w:r>
              <w:rPr>
                <w:rFonts w:ascii="Arial" w:hAnsi="Arial" w:cs="Arial"/>
              </w:rPr>
              <w:t>Examination</w:t>
            </w:r>
          </w:p>
        </w:tc>
        <w:tc>
          <w:tcPr>
            <w:tcW w:w="567" w:type="dxa"/>
          </w:tcPr>
          <w:p w14:paraId="1B60602C" w14:textId="66FF78B8" w:rsidR="00D13F67" w:rsidRPr="00302082" w:rsidRDefault="00D13F67" w:rsidP="001E187E">
            <w:pPr>
              <w:spacing w:after="120"/>
              <w:rPr>
                <w:rFonts w:ascii="Arial" w:hAnsi="Arial" w:cs="Arial"/>
                <w:b/>
              </w:rPr>
            </w:pPr>
            <w:r w:rsidRPr="0098340D">
              <w:rPr>
                <w:rFonts w:ascii="Arial" w:hAnsi="Arial" w:cs="Arial"/>
                <w:b/>
              </w:rPr>
              <w:t>X</w:t>
            </w:r>
          </w:p>
        </w:tc>
        <w:tc>
          <w:tcPr>
            <w:tcW w:w="567" w:type="dxa"/>
          </w:tcPr>
          <w:p w14:paraId="5B562C82" w14:textId="0E9B3D14" w:rsidR="00D13F67" w:rsidRPr="00302082" w:rsidRDefault="00D13F67" w:rsidP="001E187E">
            <w:pPr>
              <w:spacing w:after="120"/>
              <w:rPr>
                <w:rFonts w:ascii="Arial" w:hAnsi="Arial" w:cs="Arial"/>
                <w:b/>
              </w:rPr>
            </w:pPr>
            <w:r w:rsidRPr="0098340D">
              <w:rPr>
                <w:rFonts w:ascii="Arial" w:hAnsi="Arial" w:cs="Arial"/>
                <w:b/>
              </w:rPr>
              <w:t>X</w:t>
            </w:r>
          </w:p>
        </w:tc>
        <w:tc>
          <w:tcPr>
            <w:tcW w:w="567" w:type="dxa"/>
          </w:tcPr>
          <w:p w14:paraId="13F65DBB" w14:textId="7E631B1B" w:rsidR="00D13F67" w:rsidRPr="00302082" w:rsidRDefault="00D13F67" w:rsidP="001E187E">
            <w:pPr>
              <w:spacing w:after="120"/>
              <w:rPr>
                <w:rFonts w:ascii="Arial" w:hAnsi="Arial" w:cs="Arial"/>
                <w:b/>
              </w:rPr>
            </w:pPr>
            <w:r w:rsidRPr="0098340D">
              <w:rPr>
                <w:rFonts w:ascii="Arial" w:hAnsi="Arial" w:cs="Arial"/>
                <w:b/>
              </w:rPr>
              <w:t>X</w:t>
            </w:r>
          </w:p>
        </w:tc>
        <w:tc>
          <w:tcPr>
            <w:tcW w:w="567" w:type="dxa"/>
            <w:tcBorders>
              <w:right w:val="double" w:sz="4" w:space="0" w:color="auto"/>
            </w:tcBorders>
          </w:tcPr>
          <w:p w14:paraId="793EA7BE" w14:textId="66E497C3" w:rsidR="00D13F67" w:rsidRPr="00302082" w:rsidRDefault="00D13F67" w:rsidP="001E187E">
            <w:pPr>
              <w:spacing w:after="120"/>
              <w:rPr>
                <w:rFonts w:ascii="Arial" w:hAnsi="Arial" w:cs="Arial"/>
                <w:b/>
              </w:rPr>
            </w:pPr>
          </w:p>
        </w:tc>
        <w:tc>
          <w:tcPr>
            <w:tcW w:w="567" w:type="dxa"/>
            <w:tcBorders>
              <w:top w:val="single" w:sz="4" w:space="0" w:color="auto"/>
              <w:bottom w:val="single" w:sz="4" w:space="0" w:color="auto"/>
              <w:right w:val="single" w:sz="4" w:space="0" w:color="auto"/>
            </w:tcBorders>
          </w:tcPr>
          <w:p w14:paraId="445E2A30" w14:textId="3B6CAFF3"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B8552D2" w14:textId="53A6D2EB"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4C724E4" w14:textId="41F672D0"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6DF4088" w14:textId="269F6F8E"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DBB6512" w14:textId="4D8753D5"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92117D6" w14:textId="77777777" w:rsidR="00D13F67" w:rsidRPr="00302082" w:rsidRDefault="00D13F67" w:rsidP="001E187E">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9C64B4" w14:textId="5BA7E386" w:rsidR="00D13F67" w:rsidRPr="00302082"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BD01FD0" w14:textId="52D08104" w:rsidR="00D13F67" w:rsidRPr="00302082" w:rsidRDefault="00D13F67" w:rsidP="001E187E">
            <w:pPr>
              <w:spacing w:after="120"/>
              <w:rPr>
                <w:rFonts w:ascii="Arial" w:hAnsi="Arial" w:cs="Arial"/>
                <w:b/>
              </w:rPr>
            </w:pPr>
            <w:r w:rsidRPr="006A2D38">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B8FCC76" w14:textId="67A73D4C" w:rsidR="00D13F67" w:rsidRPr="006A2D38" w:rsidRDefault="00D13F67" w:rsidP="001E187E">
            <w:pPr>
              <w:spacing w:after="120"/>
              <w:rPr>
                <w:rFonts w:ascii="Arial" w:hAnsi="Arial" w:cs="Arial"/>
                <w:b/>
              </w:rPr>
            </w:pPr>
            <w:r>
              <w:rPr>
                <w:rFonts w:ascii="Arial" w:hAnsi="Arial" w:cs="Arial"/>
                <w:b/>
              </w:rPr>
              <w:t>X</w:t>
            </w:r>
          </w:p>
        </w:tc>
      </w:tr>
      <w:tr w:rsidR="00D13F67" w:rsidRPr="00302082" w14:paraId="1FD14309" w14:textId="76A37C64" w:rsidTr="004A24CD">
        <w:trPr>
          <w:jc w:val="center"/>
        </w:trPr>
        <w:tc>
          <w:tcPr>
            <w:tcW w:w="2439" w:type="dxa"/>
          </w:tcPr>
          <w:p w14:paraId="304B98E8" w14:textId="63D6142C" w:rsidR="00D13F67" w:rsidRPr="00154D48" w:rsidRDefault="00905F17" w:rsidP="001E187E">
            <w:pPr>
              <w:spacing w:after="120"/>
              <w:rPr>
                <w:rFonts w:ascii="Arial" w:hAnsi="Arial" w:cs="Arial"/>
              </w:rPr>
            </w:pPr>
            <w:r>
              <w:rPr>
                <w:rFonts w:ascii="Arial" w:hAnsi="Arial" w:cs="Arial"/>
              </w:rPr>
              <w:t>Coursework</w:t>
            </w:r>
          </w:p>
        </w:tc>
        <w:tc>
          <w:tcPr>
            <w:tcW w:w="567" w:type="dxa"/>
          </w:tcPr>
          <w:p w14:paraId="5F35CCC1" w14:textId="5D1B305C" w:rsidR="00D13F67" w:rsidRPr="00302082" w:rsidRDefault="00D13F67" w:rsidP="001E187E">
            <w:pPr>
              <w:spacing w:after="120"/>
              <w:rPr>
                <w:rFonts w:ascii="Arial" w:hAnsi="Arial" w:cs="Arial"/>
                <w:b/>
              </w:rPr>
            </w:pPr>
            <w:r w:rsidRPr="0098340D">
              <w:rPr>
                <w:rFonts w:ascii="Arial" w:hAnsi="Arial" w:cs="Arial"/>
                <w:b/>
              </w:rPr>
              <w:t>X</w:t>
            </w:r>
          </w:p>
        </w:tc>
        <w:tc>
          <w:tcPr>
            <w:tcW w:w="567" w:type="dxa"/>
          </w:tcPr>
          <w:p w14:paraId="2DFCE51A" w14:textId="56598AD1" w:rsidR="00D13F67" w:rsidRPr="00302082" w:rsidRDefault="00D13F67" w:rsidP="001E187E">
            <w:pPr>
              <w:spacing w:after="120"/>
              <w:rPr>
                <w:rFonts w:ascii="Arial" w:hAnsi="Arial" w:cs="Arial"/>
                <w:b/>
              </w:rPr>
            </w:pPr>
            <w:r w:rsidRPr="0098340D">
              <w:rPr>
                <w:rFonts w:ascii="Arial" w:hAnsi="Arial" w:cs="Arial"/>
                <w:b/>
              </w:rPr>
              <w:t>X</w:t>
            </w:r>
          </w:p>
        </w:tc>
        <w:tc>
          <w:tcPr>
            <w:tcW w:w="567" w:type="dxa"/>
          </w:tcPr>
          <w:p w14:paraId="59EDD9E1" w14:textId="261CE35F" w:rsidR="00D13F67" w:rsidRPr="00302082" w:rsidRDefault="00D13F67" w:rsidP="001E187E">
            <w:pPr>
              <w:spacing w:after="120"/>
              <w:rPr>
                <w:rFonts w:ascii="Arial" w:hAnsi="Arial" w:cs="Arial"/>
                <w:b/>
              </w:rPr>
            </w:pPr>
            <w:r w:rsidRPr="0098340D">
              <w:rPr>
                <w:rFonts w:ascii="Arial" w:hAnsi="Arial" w:cs="Arial"/>
                <w:b/>
              </w:rPr>
              <w:t>X</w:t>
            </w:r>
          </w:p>
        </w:tc>
        <w:tc>
          <w:tcPr>
            <w:tcW w:w="567" w:type="dxa"/>
            <w:tcBorders>
              <w:right w:val="double" w:sz="4" w:space="0" w:color="auto"/>
            </w:tcBorders>
          </w:tcPr>
          <w:p w14:paraId="03456DE3" w14:textId="52760C83" w:rsidR="00D13F67" w:rsidRPr="00302082" w:rsidRDefault="00D13F67" w:rsidP="001E187E">
            <w:pPr>
              <w:spacing w:after="120"/>
              <w:rPr>
                <w:rFonts w:ascii="Arial" w:hAnsi="Arial" w:cs="Arial"/>
                <w:b/>
              </w:rPr>
            </w:pPr>
            <w:r w:rsidRPr="0098340D">
              <w:rPr>
                <w:rFonts w:ascii="Arial" w:hAnsi="Arial" w:cs="Arial"/>
                <w:b/>
              </w:rPr>
              <w:t>X</w:t>
            </w:r>
          </w:p>
        </w:tc>
        <w:tc>
          <w:tcPr>
            <w:tcW w:w="567" w:type="dxa"/>
            <w:tcBorders>
              <w:top w:val="single" w:sz="4" w:space="0" w:color="auto"/>
              <w:bottom w:val="single" w:sz="4" w:space="0" w:color="auto"/>
              <w:right w:val="single" w:sz="4" w:space="0" w:color="auto"/>
            </w:tcBorders>
          </w:tcPr>
          <w:p w14:paraId="5003F606" w14:textId="23F26187"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30213AE" w14:textId="2494412D"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1B9C956" w14:textId="6695199C"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F6DBAE4" w14:textId="010473B5"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FA77DB6" w14:textId="22D787CD"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78EBADB" w14:textId="41817AEC"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9A35A9F" w14:textId="1F557E99" w:rsidR="00D13F67" w:rsidRPr="0098340D" w:rsidRDefault="00D13F67" w:rsidP="001E187E">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AD8514B" w14:textId="2DE6810F" w:rsidR="00D13F67" w:rsidRPr="0098340D" w:rsidRDefault="00D13F67" w:rsidP="001E187E">
            <w:pPr>
              <w:spacing w:after="120"/>
              <w:rPr>
                <w:rFonts w:ascii="Arial" w:hAnsi="Arial" w:cs="Arial"/>
                <w:b/>
              </w:rPr>
            </w:pPr>
            <w:r w:rsidRPr="006A2D38">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8E80B00" w14:textId="15E78459" w:rsidR="00D13F67" w:rsidRPr="006A2D38" w:rsidRDefault="00D13F67" w:rsidP="001E187E">
            <w:pPr>
              <w:spacing w:after="120"/>
              <w:rPr>
                <w:rFonts w:ascii="Arial" w:hAnsi="Arial" w:cs="Arial"/>
                <w:b/>
              </w:rPr>
            </w:pPr>
            <w:r>
              <w:rPr>
                <w:rFonts w:ascii="Arial" w:hAnsi="Arial" w:cs="Arial"/>
                <w:b/>
              </w:rPr>
              <w:t>X</w:t>
            </w:r>
          </w:p>
        </w:tc>
      </w:tr>
    </w:tbl>
    <w:p w14:paraId="6F3A4495" w14:textId="77777777" w:rsidR="00905F17" w:rsidRPr="00905F17" w:rsidRDefault="00905F17" w:rsidP="00905F17">
      <w:pPr>
        <w:spacing w:after="120" w:line="240" w:lineRule="auto"/>
        <w:ind w:left="567" w:right="260"/>
        <w:jc w:val="both"/>
        <w:rPr>
          <w:rFonts w:ascii="Arial" w:hAnsi="Arial" w:cs="Arial"/>
          <w:iCs/>
        </w:rPr>
      </w:pPr>
    </w:p>
    <w:p w14:paraId="61889EBD" w14:textId="361C1ABB"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3E962C" w14:textId="161A1A4B" w:rsidR="00883204" w:rsidRPr="00D50113" w:rsidRDefault="00861D1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Division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13E3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1858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F5720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263EB" w14:textId="77777777" w:rsidR="00096DA4" w:rsidRPr="00302082" w:rsidRDefault="00096DA4" w:rsidP="00302082">
      <w:pPr>
        <w:spacing w:after="120" w:line="240" w:lineRule="auto"/>
        <w:ind w:left="426" w:right="260"/>
        <w:rPr>
          <w:rFonts w:ascii="Arial" w:hAnsi="Arial" w:cs="Arial"/>
          <w:i/>
          <w:iCs/>
        </w:rPr>
      </w:pPr>
    </w:p>
    <w:p w14:paraId="1D701E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AAB15" w14:textId="77777777" w:rsidR="009A2D37" w:rsidRPr="00154D48" w:rsidRDefault="00AC0886" w:rsidP="00154D48">
      <w:pPr>
        <w:spacing w:after="120" w:line="240" w:lineRule="auto"/>
        <w:ind w:left="567" w:right="260"/>
        <w:rPr>
          <w:rFonts w:ascii="Arial" w:hAnsi="Arial" w:cs="Arial"/>
        </w:rPr>
      </w:pPr>
      <w:r>
        <w:rPr>
          <w:rFonts w:ascii="Arial" w:hAnsi="Arial" w:cs="Arial"/>
        </w:rPr>
        <w:t>Canterbury</w:t>
      </w:r>
    </w:p>
    <w:p w14:paraId="58922CC7" w14:textId="77777777" w:rsidR="00154D48" w:rsidRPr="00154D48" w:rsidRDefault="00154D48" w:rsidP="00154D48">
      <w:pPr>
        <w:spacing w:after="120" w:line="240" w:lineRule="auto"/>
        <w:ind w:left="567" w:right="260"/>
        <w:rPr>
          <w:rFonts w:ascii="Arial" w:hAnsi="Arial" w:cs="Arial"/>
          <w:iCs/>
        </w:rPr>
      </w:pPr>
    </w:p>
    <w:p w14:paraId="7ACCBAB6" w14:textId="77777777" w:rsidR="00AC0886" w:rsidRDefault="00883204" w:rsidP="00AC08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23D1F4" w14:textId="1F896315" w:rsidR="00AC0886" w:rsidRPr="00AC0886" w:rsidRDefault="00AC0886" w:rsidP="00AE1645">
      <w:pPr>
        <w:spacing w:after="120" w:line="240" w:lineRule="auto"/>
        <w:ind w:left="567" w:right="261"/>
        <w:jc w:val="both"/>
        <w:rPr>
          <w:rFonts w:ascii="Arial" w:hAnsi="Arial" w:cs="Arial"/>
          <w:b/>
        </w:rPr>
      </w:pPr>
      <w:r>
        <w:rPr>
          <w:rFonts w:ascii="Arial" w:hAnsi="Arial" w:cs="Arial"/>
        </w:rPr>
        <w:t>Data science</w:t>
      </w:r>
      <w:r w:rsidR="00AE1645">
        <w:rPr>
          <w:rFonts w:ascii="Arial" w:hAnsi="Arial" w:cs="Arial"/>
        </w:rPr>
        <w:t>,</w:t>
      </w:r>
      <w:r w:rsidRPr="00AC0886">
        <w:rPr>
          <w:rFonts w:ascii="Arial" w:hAnsi="Arial" w:cs="Arial"/>
        </w:rPr>
        <w:t xml:space="preserve"> </w:t>
      </w:r>
      <w:r w:rsidR="00AE1645">
        <w:rPr>
          <w:rFonts w:ascii="Arial" w:hAnsi="Arial" w:cs="Arial"/>
        </w:rPr>
        <w:t>as a discipline, uses</w:t>
      </w:r>
      <w:r w:rsidR="00AE1645" w:rsidRPr="00AC0886">
        <w:rPr>
          <w:rFonts w:ascii="Arial" w:hAnsi="Arial" w:cs="Arial"/>
        </w:rPr>
        <w:t xml:space="preserve"> </w:t>
      </w:r>
      <w:r w:rsidRPr="00AC0886">
        <w:rPr>
          <w:rFonts w:ascii="Arial" w:hAnsi="Arial" w:cs="Arial"/>
        </w:rPr>
        <w:t xml:space="preserve">internationally recognised techniques developed and refined by statisticians and </w:t>
      </w:r>
      <w:r>
        <w:rPr>
          <w:rFonts w:ascii="Arial" w:hAnsi="Arial" w:cs="Arial"/>
        </w:rPr>
        <w:t>computer scientists</w:t>
      </w:r>
      <w:r w:rsidRPr="00AC0886">
        <w:rPr>
          <w:rFonts w:ascii="Arial" w:hAnsi="Arial" w:cs="Arial"/>
        </w:rPr>
        <w:t xml:space="preserve"> across the globe. Mastery of the subject-specific learning outcomes, 8.1 to 8.4, will equip students to apply the theories and techniques of this module in a wide range of international contexts. The module team is drawn from the School of Mathematics, </w:t>
      </w:r>
      <w:r w:rsidRPr="00AC0886">
        <w:rPr>
          <w:rFonts w:ascii="Arial" w:hAnsi="Arial" w:cs="Arial"/>
        </w:rPr>
        <w:lastRenderedPageBreak/>
        <w:t xml:space="preserve">Statistics and Actuarial Science/School of </w:t>
      </w:r>
      <w:r>
        <w:rPr>
          <w:rFonts w:ascii="Arial" w:hAnsi="Arial" w:cs="Arial"/>
        </w:rPr>
        <w:t>Computing</w:t>
      </w:r>
      <w:r w:rsidRPr="00AC0886">
        <w:rPr>
          <w:rFonts w:ascii="Arial" w:hAnsi="Arial" w:cs="Arial"/>
        </w:rPr>
        <w:t xml:space="preserve">, which includes many members of staff with international experience of teaching and research collaboration. </w:t>
      </w:r>
    </w:p>
    <w:p w14:paraId="483A3E9A" w14:textId="77777777" w:rsidR="00AC0886" w:rsidRPr="00AC0886" w:rsidRDefault="00AC0886" w:rsidP="00AE1645">
      <w:pPr>
        <w:autoSpaceDE w:val="0"/>
        <w:autoSpaceDN w:val="0"/>
        <w:adjustRightInd w:val="0"/>
        <w:spacing w:after="120" w:line="240" w:lineRule="auto"/>
        <w:ind w:left="567" w:right="261"/>
        <w:jc w:val="both"/>
        <w:rPr>
          <w:rFonts w:ascii="Arial" w:hAnsi="Arial" w:cs="Arial"/>
          <w:i/>
        </w:rPr>
      </w:pPr>
      <w:r w:rsidRPr="00AC0886">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D80864A" w14:textId="77777777" w:rsidR="00AC0886" w:rsidRPr="00AC0886" w:rsidRDefault="00AC0886" w:rsidP="00AE1645">
      <w:pPr>
        <w:autoSpaceDE w:val="0"/>
        <w:autoSpaceDN w:val="0"/>
        <w:adjustRightInd w:val="0"/>
        <w:spacing w:after="120" w:line="240" w:lineRule="auto"/>
        <w:ind w:left="567" w:right="261"/>
        <w:jc w:val="both"/>
        <w:rPr>
          <w:rFonts w:ascii="Arial" w:hAnsi="Arial" w:cs="Arial"/>
          <w:i/>
        </w:rPr>
      </w:pPr>
      <w:r w:rsidRPr="00AC0886">
        <w:rPr>
          <w:rFonts w:ascii="Arial" w:hAnsi="Arial" w:cs="Arial"/>
        </w:rPr>
        <w:t xml:space="preserve">Examples with an international dimension are included in the module where appropriate. </w:t>
      </w:r>
    </w:p>
    <w:p w14:paraId="46ACB7BF" w14:textId="77777777" w:rsidR="00AC0886" w:rsidRPr="00AC0886" w:rsidRDefault="00AC0886" w:rsidP="00AE1645">
      <w:pPr>
        <w:autoSpaceDE w:val="0"/>
        <w:autoSpaceDN w:val="0"/>
        <w:adjustRightInd w:val="0"/>
        <w:spacing w:after="120" w:line="240" w:lineRule="auto"/>
        <w:ind w:left="567" w:right="261"/>
        <w:jc w:val="both"/>
        <w:rPr>
          <w:rFonts w:ascii="Arial" w:hAnsi="Arial" w:cs="Arial"/>
        </w:rPr>
      </w:pPr>
      <w:r w:rsidRPr="00AC0886">
        <w:rPr>
          <w:rFonts w:ascii="Arial" w:hAnsi="Arial" w:cs="Arial"/>
        </w:rPr>
        <w:t>The support SMSAS/</w:t>
      </w:r>
      <w:r>
        <w:rPr>
          <w:rFonts w:ascii="Arial" w:hAnsi="Arial" w:cs="Arial"/>
        </w:rPr>
        <w:t>Computing</w:t>
      </w:r>
      <w:r w:rsidRPr="00AC0886">
        <w:rPr>
          <w:rFonts w:ascii="Arial" w:hAnsi="Arial" w:cs="Arial"/>
        </w:rPr>
        <w:t xml:space="preserve"> provides to its students is also internationally attuned given our international student body.</w:t>
      </w:r>
    </w:p>
    <w:p w14:paraId="6B1205C2" w14:textId="77777777" w:rsidR="00922E9E" w:rsidRPr="00154D48" w:rsidRDefault="00922E9E" w:rsidP="00154D48">
      <w:pPr>
        <w:spacing w:after="120" w:line="240" w:lineRule="auto"/>
        <w:ind w:left="567" w:right="260"/>
        <w:rPr>
          <w:rFonts w:ascii="Arial" w:hAnsi="Arial" w:cs="Arial"/>
          <w:iCs/>
        </w:rPr>
      </w:pPr>
    </w:p>
    <w:p w14:paraId="2D73C87B" w14:textId="77777777" w:rsidR="00154D48" w:rsidRPr="00154D48" w:rsidRDefault="00154D48" w:rsidP="00154D48">
      <w:pPr>
        <w:spacing w:after="120" w:line="240" w:lineRule="auto"/>
        <w:ind w:left="567" w:right="260"/>
        <w:rPr>
          <w:rFonts w:ascii="Arial" w:hAnsi="Arial" w:cs="Arial"/>
          <w:iCs/>
        </w:rPr>
      </w:pPr>
    </w:p>
    <w:p w14:paraId="006CC39E" w14:textId="77777777" w:rsidR="00641D6D" w:rsidRPr="00302082" w:rsidRDefault="00641D6D" w:rsidP="00302082">
      <w:pPr>
        <w:pBdr>
          <w:bottom w:val="single" w:sz="6" w:space="1" w:color="auto"/>
        </w:pBdr>
        <w:spacing w:after="120" w:line="240" w:lineRule="auto"/>
        <w:ind w:right="260"/>
        <w:rPr>
          <w:rFonts w:ascii="Arial" w:hAnsi="Arial" w:cs="Arial"/>
        </w:rPr>
      </w:pPr>
    </w:p>
    <w:p w14:paraId="31408707" w14:textId="77777777" w:rsidR="009E7452" w:rsidRPr="009D52D0" w:rsidRDefault="009E7452" w:rsidP="009E745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388E70C" w14:textId="77777777" w:rsidR="009E7452" w:rsidRPr="009D52D0" w:rsidRDefault="009E7452" w:rsidP="009E745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6146020" w14:textId="77777777" w:rsidR="009E7452" w:rsidRPr="009D52D0" w:rsidRDefault="009E7452" w:rsidP="009E745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9E7452" w:rsidRPr="009D52D0" w14:paraId="117C6AF3" w14:textId="77777777" w:rsidTr="004E5542">
        <w:trPr>
          <w:trHeight w:val="317"/>
        </w:trPr>
        <w:tc>
          <w:tcPr>
            <w:tcW w:w="1593" w:type="dxa"/>
          </w:tcPr>
          <w:p w14:paraId="56B857E8" w14:textId="77777777" w:rsidR="009E7452" w:rsidRPr="009D52D0" w:rsidRDefault="009E7452" w:rsidP="004E5542">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9114687" w14:textId="77777777" w:rsidR="009E7452" w:rsidRPr="009D52D0" w:rsidRDefault="009E7452" w:rsidP="004E5542">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6CBB4C9" w14:textId="77777777" w:rsidR="009E7452" w:rsidRPr="009D52D0" w:rsidRDefault="009E7452" w:rsidP="004E5542">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FE353B7" w14:textId="77777777" w:rsidR="009E7452" w:rsidRPr="009D52D0" w:rsidRDefault="009E7452" w:rsidP="004E5542">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0F855E" w14:textId="77777777" w:rsidR="009E7452" w:rsidRPr="009D52D0" w:rsidRDefault="009E7452" w:rsidP="004E5542">
            <w:pPr>
              <w:spacing w:after="120"/>
              <w:ind w:right="543"/>
              <w:rPr>
                <w:rFonts w:ascii="Arial" w:hAnsi="Arial" w:cs="Arial"/>
                <w:sz w:val="20"/>
                <w:szCs w:val="20"/>
              </w:rPr>
            </w:pPr>
            <w:r w:rsidRPr="009D52D0">
              <w:rPr>
                <w:rFonts w:ascii="Arial" w:hAnsi="Arial" w:cs="Arial"/>
                <w:sz w:val="20"/>
                <w:szCs w:val="20"/>
              </w:rPr>
              <w:t>Impacts PLOs (Q6&amp;7 cover sheet)</w:t>
            </w:r>
          </w:p>
        </w:tc>
      </w:tr>
      <w:tr w:rsidR="009E7452" w:rsidRPr="009D52D0" w14:paraId="2FDD94A7" w14:textId="77777777" w:rsidTr="004E5542">
        <w:trPr>
          <w:trHeight w:val="305"/>
        </w:trPr>
        <w:tc>
          <w:tcPr>
            <w:tcW w:w="1593" w:type="dxa"/>
          </w:tcPr>
          <w:p w14:paraId="6D1FB33B" w14:textId="48BC3AFB" w:rsidR="009E7452" w:rsidRPr="009D52D0" w:rsidRDefault="00B25390" w:rsidP="004E5542">
            <w:pPr>
              <w:spacing w:after="120"/>
              <w:ind w:right="543"/>
              <w:rPr>
                <w:rFonts w:ascii="Arial" w:hAnsi="Arial" w:cs="Arial"/>
                <w:sz w:val="20"/>
                <w:szCs w:val="20"/>
              </w:rPr>
            </w:pPr>
            <w:ins w:id="6" w:author="Rebecca Arnold" w:date="2023-07-25T14:27:00Z">
              <w:r>
                <w:rPr>
                  <w:rFonts w:ascii="Arial" w:hAnsi="Arial" w:cs="Arial"/>
                  <w:sz w:val="20"/>
                  <w:szCs w:val="20"/>
                </w:rPr>
                <w:t>July 2023</w:t>
              </w:r>
            </w:ins>
          </w:p>
        </w:tc>
        <w:tc>
          <w:tcPr>
            <w:tcW w:w="1815" w:type="dxa"/>
          </w:tcPr>
          <w:p w14:paraId="742BDF28" w14:textId="29C347BE" w:rsidR="009E7452" w:rsidRPr="009D52D0" w:rsidRDefault="00B25390" w:rsidP="004E5542">
            <w:pPr>
              <w:spacing w:after="120"/>
              <w:ind w:right="543"/>
              <w:rPr>
                <w:rFonts w:ascii="Arial" w:hAnsi="Arial" w:cs="Arial"/>
                <w:sz w:val="20"/>
                <w:szCs w:val="20"/>
              </w:rPr>
            </w:pPr>
            <w:ins w:id="7" w:author="Rebecca Arnold" w:date="2023-07-25T14:27:00Z">
              <w:r>
                <w:rPr>
                  <w:rFonts w:ascii="Arial" w:hAnsi="Arial" w:cs="Arial"/>
                  <w:sz w:val="20"/>
                  <w:szCs w:val="20"/>
                </w:rPr>
                <w:t>Minor</w:t>
              </w:r>
            </w:ins>
          </w:p>
        </w:tc>
        <w:tc>
          <w:tcPr>
            <w:tcW w:w="1974" w:type="dxa"/>
          </w:tcPr>
          <w:p w14:paraId="521D0421" w14:textId="6E91B22D" w:rsidR="009E7452" w:rsidRPr="009D52D0" w:rsidRDefault="00B25390" w:rsidP="004E5542">
            <w:pPr>
              <w:spacing w:after="120"/>
              <w:ind w:right="543"/>
              <w:rPr>
                <w:rFonts w:ascii="Arial" w:hAnsi="Arial" w:cs="Arial"/>
                <w:sz w:val="20"/>
                <w:szCs w:val="20"/>
              </w:rPr>
            </w:pPr>
            <w:ins w:id="8" w:author="Rebecca Arnold" w:date="2023-07-25T14:27:00Z">
              <w:r>
                <w:rPr>
                  <w:rFonts w:ascii="Arial" w:hAnsi="Arial" w:cs="Arial"/>
                  <w:sz w:val="20"/>
                  <w:szCs w:val="20"/>
                </w:rPr>
                <w:t>September 2023</w:t>
              </w:r>
            </w:ins>
          </w:p>
        </w:tc>
        <w:tc>
          <w:tcPr>
            <w:tcW w:w="2359" w:type="dxa"/>
          </w:tcPr>
          <w:p w14:paraId="3E3456E8" w14:textId="5D5F95C3" w:rsidR="009E7452" w:rsidRPr="009D52D0" w:rsidRDefault="00B25390" w:rsidP="004E5542">
            <w:pPr>
              <w:spacing w:after="120"/>
              <w:ind w:right="543"/>
              <w:rPr>
                <w:rFonts w:ascii="Arial" w:hAnsi="Arial" w:cs="Arial"/>
                <w:sz w:val="20"/>
                <w:szCs w:val="20"/>
              </w:rPr>
            </w:pPr>
            <w:ins w:id="9" w:author="Rebecca Arnold" w:date="2023-07-25T14:27:00Z">
              <w:r>
                <w:rPr>
                  <w:rFonts w:ascii="Arial" w:hAnsi="Arial" w:cs="Arial"/>
                  <w:sz w:val="20"/>
                  <w:szCs w:val="20"/>
                </w:rPr>
                <w:t>13</w:t>
              </w:r>
            </w:ins>
          </w:p>
        </w:tc>
        <w:tc>
          <w:tcPr>
            <w:tcW w:w="2941" w:type="dxa"/>
          </w:tcPr>
          <w:p w14:paraId="78F6D1DA" w14:textId="77777777" w:rsidR="009E7452" w:rsidRPr="009D52D0" w:rsidRDefault="009E7452" w:rsidP="004E5542">
            <w:pPr>
              <w:spacing w:after="120"/>
              <w:ind w:right="543"/>
              <w:rPr>
                <w:rFonts w:ascii="Arial" w:hAnsi="Arial" w:cs="Arial"/>
                <w:sz w:val="20"/>
                <w:szCs w:val="20"/>
              </w:rPr>
            </w:pPr>
          </w:p>
        </w:tc>
      </w:tr>
      <w:tr w:rsidR="009E7452" w:rsidRPr="009D52D0" w14:paraId="17A08565" w14:textId="77777777" w:rsidTr="004E5542">
        <w:trPr>
          <w:trHeight w:val="305"/>
        </w:trPr>
        <w:tc>
          <w:tcPr>
            <w:tcW w:w="1593" w:type="dxa"/>
          </w:tcPr>
          <w:p w14:paraId="629C9944" w14:textId="77777777" w:rsidR="009E7452" w:rsidRPr="009D52D0" w:rsidRDefault="009E7452" w:rsidP="004E5542">
            <w:pPr>
              <w:spacing w:after="120"/>
              <w:ind w:right="543"/>
              <w:rPr>
                <w:rFonts w:ascii="Arial" w:hAnsi="Arial" w:cs="Arial"/>
                <w:sz w:val="20"/>
                <w:szCs w:val="20"/>
              </w:rPr>
            </w:pPr>
          </w:p>
        </w:tc>
        <w:tc>
          <w:tcPr>
            <w:tcW w:w="1815" w:type="dxa"/>
          </w:tcPr>
          <w:p w14:paraId="2CB0B44C" w14:textId="77777777" w:rsidR="009E7452" w:rsidRPr="009D52D0" w:rsidRDefault="009E7452" w:rsidP="004E5542">
            <w:pPr>
              <w:spacing w:after="120"/>
              <w:ind w:right="543"/>
              <w:rPr>
                <w:rFonts w:ascii="Arial" w:hAnsi="Arial" w:cs="Arial"/>
                <w:sz w:val="20"/>
                <w:szCs w:val="20"/>
              </w:rPr>
            </w:pPr>
          </w:p>
        </w:tc>
        <w:tc>
          <w:tcPr>
            <w:tcW w:w="1974" w:type="dxa"/>
          </w:tcPr>
          <w:p w14:paraId="1201A559" w14:textId="77777777" w:rsidR="009E7452" w:rsidRPr="009D52D0" w:rsidRDefault="009E7452" w:rsidP="004E5542">
            <w:pPr>
              <w:spacing w:after="120"/>
              <w:ind w:right="543"/>
              <w:rPr>
                <w:rFonts w:ascii="Arial" w:hAnsi="Arial" w:cs="Arial"/>
                <w:sz w:val="20"/>
                <w:szCs w:val="20"/>
              </w:rPr>
            </w:pPr>
          </w:p>
        </w:tc>
        <w:tc>
          <w:tcPr>
            <w:tcW w:w="2359" w:type="dxa"/>
          </w:tcPr>
          <w:p w14:paraId="643103B9" w14:textId="77777777" w:rsidR="009E7452" w:rsidRPr="009D52D0" w:rsidRDefault="009E7452" w:rsidP="004E5542">
            <w:pPr>
              <w:spacing w:after="120"/>
              <w:ind w:right="543"/>
              <w:rPr>
                <w:rFonts w:ascii="Arial" w:hAnsi="Arial" w:cs="Arial"/>
                <w:sz w:val="20"/>
                <w:szCs w:val="20"/>
              </w:rPr>
            </w:pPr>
          </w:p>
        </w:tc>
        <w:tc>
          <w:tcPr>
            <w:tcW w:w="2941" w:type="dxa"/>
          </w:tcPr>
          <w:p w14:paraId="4768B97B" w14:textId="77777777" w:rsidR="009E7452" w:rsidRPr="009D52D0" w:rsidRDefault="009E7452" w:rsidP="004E5542">
            <w:pPr>
              <w:spacing w:after="120"/>
              <w:ind w:right="543"/>
              <w:rPr>
                <w:rFonts w:ascii="Arial" w:hAnsi="Arial" w:cs="Arial"/>
                <w:sz w:val="20"/>
                <w:szCs w:val="20"/>
              </w:rPr>
            </w:pPr>
          </w:p>
        </w:tc>
      </w:tr>
    </w:tbl>
    <w:p w14:paraId="042A21C7" w14:textId="77777777" w:rsidR="009E7452" w:rsidRPr="009D52D0" w:rsidRDefault="009E7452" w:rsidP="009E7452">
      <w:pPr>
        <w:spacing w:after="120" w:line="240" w:lineRule="auto"/>
        <w:ind w:right="543"/>
        <w:rPr>
          <w:rFonts w:ascii="Arial" w:hAnsi="Arial" w:cs="Arial"/>
          <w:sz w:val="24"/>
          <w:szCs w:val="24"/>
        </w:rPr>
      </w:pPr>
    </w:p>
    <w:p w14:paraId="51282EA5" w14:textId="77777777" w:rsidR="00D83563" w:rsidRDefault="00D83563" w:rsidP="009E7452">
      <w:pPr>
        <w:spacing w:after="120" w:line="240" w:lineRule="auto"/>
        <w:ind w:right="260"/>
        <w:rPr>
          <w:ins w:id="10" w:author="Rebecca Arnold" w:date="2023-07-25T14:28:00Z"/>
          <w:rFonts w:ascii="Arial" w:hAnsi="Arial" w:cs="Arial"/>
        </w:rPr>
      </w:pPr>
    </w:p>
    <w:p w14:paraId="53411202" w14:textId="77777777" w:rsidR="00B25390" w:rsidRPr="00B25390" w:rsidRDefault="00B25390" w:rsidP="00B25390">
      <w:pPr>
        <w:rPr>
          <w:ins w:id="11" w:author="Rebecca Arnold" w:date="2023-07-25T14:28:00Z"/>
          <w:rFonts w:ascii="Arial" w:hAnsi="Arial" w:cs="Arial"/>
        </w:rPr>
        <w:pPrChange w:id="12" w:author="Rebecca Arnold" w:date="2023-07-25T14:28:00Z">
          <w:pPr>
            <w:spacing w:after="120" w:line="240" w:lineRule="auto"/>
            <w:ind w:right="260"/>
          </w:pPr>
        </w:pPrChange>
      </w:pPr>
    </w:p>
    <w:p w14:paraId="378A0C63" w14:textId="77777777" w:rsidR="00B25390" w:rsidRPr="00B25390" w:rsidRDefault="00B25390" w:rsidP="00B25390">
      <w:pPr>
        <w:rPr>
          <w:ins w:id="13" w:author="Rebecca Arnold" w:date="2023-07-25T14:28:00Z"/>
          <w:rFonts w:ascii="Arial" w:hAnsi="Arial" w:cs="Arial"/>
        </w:rPr>
        <w:pPrChange w:id="14" w:author="Rebecca Arnold" w:date="2023-07-25T14:28:00Z">
          <w:pPr>
            <w:spacing w:after="120" w:line="240" w:lineRule="auto"/>
            <w:ind w:right="260"/>
          </w:pPr>
        </w:pPrChange>
      </w:pPr>
    </w:p>
    <w:p w14:paraId="067A344C" w14:textId="77777777" w:rsidR="00B25390" w:rsidRPr="00B25390" w:rsidRDefault="00B25390" w:rsidP="00B25390">
      <w:pPr>
        <w:rPr>
          <w:ins w:id="15" w:author="Rebecca Arnold" w:date="2023-07-25T14:28:00Z"/>
          <w:rFonts w:ascii="Arial" w:hAnsi="Arial" w:cs="Arial"/>
        </w:rPr>
        <w:pPrChange w:id="16" w:author="Rebecca Arnold" w:date="2023-07-25T14:28:00Z">
          <w:pPr>
            <w:spacing w:after="120" w:line="240" w:lineRule="auto"/>
            <w:ind w:right="260"/>
          </w:pPr>
        </w:pPrChange>
      </w:pPr>
    </w:p>
    <w:p w14:paraId="1F4C7B48" w14:textId="77777777" w:rsidR="00B25390" w:rsidRPr="00B25390" w:rsidRDefault="00B25390" w:rsidP="00B25390">
      <w:pPr>
        <w:rPr>
          <w:ins w:id="17" w:author="Rebecca Arnold" w:date="2023-07-25T14:28:00Z"/>
          <w:rFonts w:ascii="Arial" w:hAnsi="Arial" w:cs="Arial"/>
        </w:rPr>
        <w:pPrChange w:id="18" w:author="Rebecca Arnold" w:date="2023-07-25T14:28:00Z">
          <w:pPr>
            <w:spacing w:after="120" w:line="240" w:lineRule="auto"/>
            <w:ind w:right="260"/>
          </w:pPr>
        </w:pPrChange>
      </w:pPr>
    </w:p>
    <w:p w14:paraId="3ED1EC1E" w14:textId="77777777" w:rsidR="00B25390" w:rsidRPr="00B25390" w:rsidRDefault="00B25390" w:rsidP="00B25390">
      <w:pPr>
        <w:rPr>
          <w:ins w:id="19" w:author="Rebecca Arnold" w:date="2023-07-25T14:28:00Z"/>
          <w:rFonts w:ascii="Arial" w:hAnsi="Arial" w:cs="Arial"/>
        </w:rPr>
        <w:pPrChange w:id="20" w:author="Rebecca Arnold" w:date="2023-07-25T14:28:00Z">
          <w:pPr>
            <w:spacing w:after="120" w:line="240" w:lineRule="auto"/>
            <w:ind w:right="260"/>
          </w:pPr>
        </w:pPrChange>
      </w:pPr>
    </w:p>
    <w:p w14:paraId="659D07F1" w14:textId="77777777" w:rsidR="00B25390" w:rsidRPr="00B25390" w:rsidRDefault="00B25390" w:rsidP="00B25390">
      <w:pPr>
        <w:rPr>
          <w:ins w:id="21" w:author="Rebecca Arnold" w:date="2023-07-25T14:28:00Z"/>
          <w:rFonts w:ascii="Arial" w:hAnsi="Arial" w:cs="Arial"/>
        </w:rPr>
        <w:pPrChange w:id="22" w:author="Rebecca Arnold" w:date="2023-07-25T14:28:00Z">
          <w:pPr>
            <w:spacing w:after="120" w:line="240" w:lineRule="auto"/>
            <w:ind w:right="260"/>
          </w:pPr>
        </w:pPrChange>
      </w:pPr>
    </w:p>
    <w:p w14:paraId="33D93BE7" w14:textId="77777777" w:rsidR="00B25390" w:rsidRPr="00B25390" w:rsidRDefault="00B25390" w:rsidP="00B25390">
      <w:pPr>
        <w:rPr>
          <w:ins w:id="23" w:author="Rebecca Arnold" w:date="2023-07-25T14:28:00Z"/>
          <w:rFonts w:ascii="Arial" w:hAnsi="Arial" w:cs="Arial"/>
        </w:rPr>
        <w:pPrChange w:id="24" w:author="Rebecca Arnold" w:date="2023-07-25T14:28:00Z">
          <w:pPr>
            <w:spacing w:after="120" w:line="240" w:lineRule="auto"/>
            <w:ind w:right="260"/>
          </w:pPr>
        </w:pPrChange>
      </w:pPr>
    </w:p>
    <w:p w14:paraId="1E7EBCB3" w14:textId="77777777" w:rsidR="00B25390" w:rsidRPr="00B25390" w:rsidRDefault="00B25390" w:rsidP="00B25390">
      <w:pPr>
        <w:rPr>
          <w:ins w:id="25" w:author="Rebecca Arnold" w:date="2023-07-25T14:28:00Z"/>
          <w:rFonts w:ascii="Arial" w:hAnsi="Arial" w:cs="Arial"/>
        </w:rPr>
        <w:pPrChange w:id="26" w:author="Rebecca Arnold" w:date="2023-07-25T14:28:00Z">
          <w:pPr>
            <w:spacing w:after="120" w:line="240" w:lineRule="auto"/>
            <w:ind w:right="260"/>
          </w:pPr>
        </w:pPrChange>
      </w:pPr>
    </w:p>
    <w:p w14:paraId="1E933AAE" w14:textId="77777777" w:rsidR="00B25390" w:rsidRPr="00B25390" w:rsidRDefault="00B25390" w:rsidP="00B25390">
      <w:pPr>
        <w:rPr>
          <w:ins w:id="27" w:author="Rebecca Arnold" w:date="2023-07-25T14:28:00Z"/>
          <w:rFonts w:ascii="Arial" w:hAnsi="Arial" w:cs="Arial"/>
        </w:rPr>
        <w:pPrChange w:id="28" w:author="Rebecca Arnold" w:date="2023-07-25T14:28:00Z">
          <w:pPr>
            <w:spacing w:after="120" w:line="240" w:lineRule="auto"/>
            <w:ind w:right="260"/>
          </w:pPr>
        </w:pPrChange>
      </w:pPr>
    </w:p>
    <w:p w14:paraId="37D9F242" w14:textId="77777777" w:rsidR="00B25390" w:rsidRPr="00B25390" w:rsidRDefault="00B25390" w:rsidP="00B25390">
      <w:pPr>
        <w:rPr>
          <w:ins w:id="29" w:author="Rebecca Arnold" w:date="2023-07-25T14:28:00Z"/>
          <w:rFonts w:ascii="Arial" w:hAnsi="Arial" w:cs="Arial"/>
        </w:rPr>
        <w:pPrChange w:id="30" w:author="Rebecca Arnold" w:date="2023-07-25T14:28:00Z">
          <w:pPr>
            <w:spacing w:after="120" w:line="240" w:lineRule="auto"/>
            <w:ind w:right="260"/>
          </w:pPr>
        </w:pPrChange>
      </w:pPr>
    </w:p>
    <w:p w14:paraId="22570DD3" w14:textId="77777777" w:rsidR="00B25390" w:rsidRPr="00B25390" w:rsidRDefault="00B25390" w:rsidP="00B25390">
      <w:pPr>
        <w:rPr>
          <w:ins w:id="31" w:author="Rebecca Arnold" w:date="2023-07-25T14:28:00Z"/>
          <w:rFonts w:ascii="Arial" w:hAnsi="Arial" w:cs="Arial"/>
        </w:rPr>
        <w:pPrChange w:id="32" w:author="Rebecca Arnold" w:date="2023-07-25T14:28:00Z">
          <w:pPr>
            <w:spacing w:after="120" w:line="240" w:lineRule="auto"/>
            <w:ind w:right="260"/>
          </w:pPr>
        </w:pPrChange>
      </w:pPr>
    </w:p>
    <w:p w14:paraId="7E43ABE5" w14:textId="77777777" w:rsidR="00B25390" w:rsidRPr="00B25390" w:rsidRDefault="00B25390" w:rsidP="00B25390">
      <w:pPr>
        <w:rPr>
          <w:rFonts w:ascii="Arial" w:hAnsi="Arial" w:cs="Arial"/>
        </w:rPr>
        <w:pPrChange w:id="33" w:author="Rebecca Arnold" w:date="2023-07-25T14:28:00Z">
          <w:pPr>
            <w:spacing w:after="120" w:line="240" w:lineRule="auto"/>
            <w:ind w:right="260"/>
          </w:pPr>
        </w:pPrChange>
      </w:pPr>
    </w:p>
    <w:sectPr w:rsidR="00B25390" w:rsidRPr="00B2539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BEF0" w14:textId="77777777" w:rsidR="001323B9" w:rsidRDefault="001323B9" w:rsidP="009A2D37">
      <w:pPr>
        <w:spacing w:after="0" w:line="240" w:lineRule="auto"/>
      </w:pPr>
      <w:r>
        <w:separator/>
      </w:r>
    </w:p>
  </w:endnote>
  <w:endnote w:type="continuationSeparator" w:id="0">
    <w:p w14:paraId="3B3E3425" w14:textId="77777777" w:rsidR="001323B9" w:rsidRDefault="001323B9" w:rsidP="009A2D37">
      <w:pPr>
        <w:spacing w:after="0" w:line="240" w:lineRule="auto"/>
      </w:pPr>
      <w:r>
        <w:continuationSeparator/>
      </w:r>
    </w:p>
  </w:endnote>
  <w:endnote w:type="continuationNotice" w:id="1">
    <w:p w14:paraId="69A2CDF2" w14:textId="77777777" w:rsidR="001323B9" w:rsidRDefault="0013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5935CCA" w14:textId="3C2F8975" w:rsidR="0029528B" w:rsidRDefault="0029528B" w:rsidP="009A2D37">
        <w:pPr>
          <w:pStyle w:val="Footer"/>
          <w:jc w:val="center"/>
        </w:pPr>
        <w:r>
          <w:fldChar w:fldCharType="begin"/>
        </w:r>
        <w:r>
          <w:instrText xml:space="preserve"> PAGE   \* MERGEFORMAT </w:instrText>
        </w:r>
        <w:r>
          <w:fldChar w:fldCharType="separate"/>
        </w:r>
        <w:r w:rsidR="00905F17">
          <w:rPr>
            <w:noProof/>
          </w:rPr>
          <w:t>5</w:t>
        </w:r>
        <w:r>
          <w:rPr>
            <w:noProof/>
          </w:rPr>
          <w:fldChar w:fldCharType="end"/>
        </w:r>
      </w:p>
    </w:sdtContent>
  </w:sdt>
  <w:p w14:paraId="015B5534" w14:textId="7675BCEE" w:rsidR="0029528B" w:rsidRPr="007B7724" w:rsidRDefault="0029528B" w:rsidP="007B7724">
    <w:pPr>
      <w:pStyle w:val="Footer"/>
      <w:spacing w:after="120"/>
      <w:ind w:right="-330"/>
      <w:rPr>
        <w:rFonts w:ascii="Arial" w:hAnsi="Arial"/>
        <w:sz w:val="18"/>
      </w:rPr>
    </w:pPr>
    <w:r w:rsidRPr="007B7724">
      <w:rPr>
        <w:rFonts w:ascii="Arial" w:hAnsi="Arial"/>
        <w:sz w:val="18"/>
      </w:rPr>
      <w:t xml:space="preserve">Module Specification </w:t>
    </w:r>
    <w:ins w:id="34" w:author="Rebecca Arnold" w:date="2023-07-25T14:28:00Z">
      <w:r w:rsidR="00B25390">
        <w:rPr>
          <w:rFonts w:ascii="Arial" w:hAnsi="Arial"/>
          <w:sz w:val="18"/>
        </w:rPr>
        <w:t>(revised July 2023)</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2A4F3362" w14:textId="78E0046B" w:rsidR="0029528B" w:rsidRDefault="0029528B" w:rsidP="00DB36AB">
        <w:pPr>
          <w:pStyle w:val="Footer"/>
          <w:jc w:val="center"/>
        </w:pPr>
        <w:r>
          <w:fldChar w:fldCharType="begin"/>
        </w:r>
        <w:r>
          <w:instrText xml:space="preserve"> PAGE   \* MERGEFORMAT </w:instrText>
        </w:r>
        <w:r>
          <w:fldChar w:fldCharType="separate"/>
        </w:r>
        <w:r w:rsidR="00905F17">
          <w:rPr>
            <w:noProof/>
          </w:rPr>
          <w:t>1</w:t>
        </w:r>
        <w:r>
          <w:rPr>
            <w:noProof/>
          </w:rPr>
          <w:fldChar w:fldCharType="end"/>
        </w:r>
      </w:p>
    </w:sdtContent>
  </w:sdt>
  <w:p w14:paraId="3B730D85" w14:textId="77777777" w:rsidR="0029528B" w:rsidRPr="00DB36AB" w:rsidRDefault="0029528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F33B" w14:textId="77777777" w:rsidR="001323B9" w:rsidRDefault="001323B9" w:rsidP="009A2D37">
      <w:pPr>
        <w:spacing w:after="0" w:line="240" w:lineRule="auto"/>
      </w:pPr>
      <w:r>
        <w:separator/>
      </w:r>
    </w:p>
  </w:footnote>
  <w:footnote w:type="continuationSeparator" w:id="0">
    <w:p w14:paraId="4EA25AA1" w14:textId="77777777" w:rsidR="001323B9" w:rsidRDefault="001323B9" w:rsidP="009A2D37">
      <w:pPr>
        <w:spacing w:after="0" w:line="240" w:lineRule="auto"/>
      </w:pPr>
      <w:r>
        <w:continuationSeparator/>
      </w:r>
    </w:p>
  </w:footnote>
  <w:footnote w:type="continuationNotice" w:id="1">
    <w:p w14:paraId="35C2765A" w14:textId="77777777" w:rsidR="001323B9" w:rsidRDefault="00132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067" w14:textId="77777777" w:rsidR="0029528B" w:rsidRPr="0075408A" w:rsidRDefault="0029528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79DE6" wp14:editId="510162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96DC11" w14:textId="77777777" w:rsidR="0029528B" w:rsidRPr="008C00F8" w:rsidRDefault="0029528B" w:rsidP="005E6D38">
    <w:pPr>
      <w:pStyle w:val="Heading1"/>
      <w:spacing w:before="60" w:after="60"/>
      <w:rPr>
        <w:rFonts w:ascii="Arial" w:hAnsi="Arial" w:cs="Arial"/>
      </w:rPr>
    </w:pPr>
  </w:p>
  <w:p w14:paraId="10853A31" w14:textId="77777777" w:rsidR="0029528B" w:rsidRDefault="0029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B675" w14:textId="77777777" w:rsidR="0029528B" w:rsidRPr="0075408A" w:rsidRDefault="0029528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2EF844" wp14:editId="4DF72D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3C8A506" w14:textId="77777777" w:rsidR="0029528B" w:rsidRPr="000F7FBF" w:rsidRDefault="0029528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39730E"/>
    <w:multiLevelType w:val="multilevel"/>
    <w:tmpl w:val="100854BE"/>
    <w:lvl w:ilvl="0">
      <w:start w:val="1"/>
      <w:numFmt w:val="decimal"/>
      <w:lvlText w:val="9.%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4730FE8"/>
    <w:multiLevelType w:val="multilevel"/>
    <w:tmpl w:val="3538F4D8"/>
    <w:lvl w:ilvl="0">
      <w:start w:val="1"/>
      <w:numFmt w:val="decimal"/>
      <w:lvlText w:val="%1."/>
      <w:lvlJc w:val="left"/>
      <w:pPr>
        <w:ind w:left="360" w:hanging="360"/>
      </w:pPr>
      <w:rPr>
        <w:rFonts w:hint="default"/>
        <w:b w:val="0"/>
        <w:i w:val="0"/>
      </w:rPr>
    </w:lvl>
    <w:lvl w:ilvl="1">
      <w:start w:val="1"/>
      <w:numFmt w:val="decimal"/>
      <w:lvlText w:val="%1.%2."/>
      <w:lvlJc w:val="left"/>
      <w:pPr>
        <w:ind w:left="1134"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954452"/>
    <w:multiLevelType w:val="multilevel"/>
    <w:tmpl w:val="814CB7F6"/>
    <w:lvl w:ilvl="0">
      <w:start w:val="1"/>
      <w:numFmt w:val="decimal"/>
      <w:lvlText w:val="%1."/>
      <w:lvlJc w:val="left"/>
      <w:pPr>
        <w:ind w:left="567" w:hanging="567"/>
      </w:pPr>
      <w:rPr>
        <w:rFonts w:hint="default"/>
        <w:b/>
        <w:bCs/>
        <w:i w:val="0"/>
        <w:iCs w:val="0"/>
      </w:rPr>
    </w:lvl>
    <w:lvl w:ilvl="1">
      <w:start w:val="1"/>
      <w:numFmt w:val="decimal"/>
      <w:lvlText w:val="%1.%2."/>
      <w:lvlJc w:val="left"/>
      <w:pPr>
        <w:ind w:left="1134"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4503003">
    <w:abstractNumId w:val="3"/>
  </w:num>
  <w:num w:numId="2" w16cid:durableId="517887957">
    <w:abstractNumId w:val="0"/>
  </w:num>
  <w:num w:numId="3" w16cid:durableId="992292685">
    <w:abstractNumId w:val="4"/>
  </w:num>
  <w:num w:numId="4" w16cid:durableId="1065254181">
    <w:abstractNumId w:val="1"/>
  </w:num>
  <w:num w:numId="5" w16cid:durableId="429933704">
    <w:abstractNumId w:val="8"/>
  </w:num>
  <w:num w:numId="6" w16cid:durableId="1691837509">
    <w:abstractNumId w:val="6"/>
  </w:num>
  <w:num w:numId="7" w16cid:durableId="1245337932">
    <w:abstractNumId w:val="10"/>
  </w:num>
  <w:num w:numId="8" w16cid:durableId="1260287564">
    <w:abstractNumId w:val="7"/>
  </w:num>
  <w:num w:numId="9" w16cid:durableId="934821843">
    <w:abstractNumId w:val="5"/>
  </w:num>
  <w:num w:numId="10" w16cid:durableId="1180898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7305036">
    <w:abstractNumId w:val="9"/>
  </w:num>
  <w:num w:numId="12" w16cid:durableId="2612322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Bennett">
    <w15:presenceInfo w15:providerId="AD" w15:userId="S::tb466@kent.ac.uk::c12b475d-d771-4686-ab81-ecf1433899b7"/>
  </w15:person>
  <w15:person w15:author="Rebecca Arnold">
    <w15:presenceInfo w15:providerId="AD" w15:userId="S::ra664@kent.ac.uk::5997f756-2fc7-4571-ae98-cde8f59fe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5E77"/>
    <w:rsid w:val="00096DA4"/>
    <w:rsid w:val="000A5A14"/>
    <w:rsid w:val="000C0294"/>
    <w:rsid w:val="000C3A7E"/>
    <w:rsid w:val="000C7A1C"/>
    <w:rsid w:val="000D2A8A"/>
    <w:rsid w:val="000D32AC"/>
    <w:rsid w:val="000D77CB"/>
    <w:rsid w:val="000E20C1"/>
    <w:rsid w:val="000E2C10"/>
    <w:rsid w:val="000E3B73"/>
    <w:rsid w:val="000F6C56"/>
    <w:rsid w:val="000F7FBF"/>
    <w:rsid w:val="00100A48"/>
    <w:rsid w:val="001056C3"/>
    <w:rsid w:val="00106BE5"/>
    <w:rsid w:val="00110947"/>
    <w:rsid w:val="00111906"/>
    <w:rsid w:val="00111CB3"/>
    <w:rsid w:val="00117577"/>
    <w:rsid w:val="00117793"/>
    <w:rsid w:val="001206E4"/>
    <w:rsid w:val="001214D3"/>
    <w:rsid w:val="00121BFC"/>
    <w:rsid w:val="00121F4B"/>
    <w:rsid w:val="00124420"/>
    <w:rsid w:val="001323B9"/>
    <w:rsid w:val="001402AD"/>
    <w:rsid w:val="00143802"/>
    <w:rsid w:val="00151C19"/>
    <w:rsid w:val="001540CE"/>
    <w:rsid w:val="00154D48"/>
    <w:rsid w:val="0015717B"/>
    <w:rsid w:val="00157ACA"/>
    <w:rsid w:val="00160427"/>
    <w:rsid w:val="00162D46"/>
    <w:rsid w:val="001660B9"/>
    <w:rsid w:val="00172793"/>
    <w:rsid w:val="00177C47"/>
    <w:rsid w:val="00180558"/>
    <w:rsid w:val="001811E5"/>
    <w:rsid w:val="00183B34"/>
    <w:rsid w:val="00185F46"/>
    <w:rsid w:val="00196C6A"/>
    <w:rsid w:val="0019787E"/>
    <w:rsid w:val="001A425B"/>
    <w:rsid w:val="001A7762"/>
    <w:rsid w:val="001B1B28"/>
    <w:rsid w:val="001B27FB"/>
    <w:rsid w:val="001C1787"/>
    <w:rsid w:val="001C39A2"/>
    <w:rsid w:val="001C4A85"/>
    <w:rsid w:val="001C5443"/>
    <w:rsid w:val="001D0C7D"/>
    <w:rsid w:val="001D1F2D"/>
    <w:rsid w:val="001D2314"/>
    <w:rsid w:val="001D6398"/>
    <w:rsid w:val="001E05DA"/>
    <w:rsid w:val="001E187E"/>
    <w:rsid w:val="001E1F45"/>
    <w:rsid w:val="001E62C1"/>
    <w:rsid w:val="001E67B9"/>
    <w:rsid w:val="001F0779"/>
    <w:rsid w:val="001F3C3E"/>
    <w:rsid w:val="00201C5F"/>
    <w:rsid w:val="0020243A"/>
    <w:rsid w:val="00204081"/>
    <w:rsid w:val="0021578E"/>
    <w:rsid w:val="002215BD"/>
    <w:rsid w:val="00227582"/>
    <w:rsid w:val="002302FD"/>
    <w:rsid w:val="002308BE"/>
    <w:rsid w:val="00236F97"/>
    <w:rsid w:val="002407C0"/>
    <w:rsid w:val="00240858"/>
    <w:rsid w:val="002461AF"/>
    <w:rsid w:val="002465A1"/>
    <w:rsid w:val="00264576"/>
    <w:rsid w:val="0026585A"/>
    <w:rsid w:val="00266735"/>
    <w:rsid w:val="002668C7"/>
    <w:rsid w:val="00273CF0"/>
    <w:rsid w:val="002748D4"/>
    <w:rsid w:val="00274ED7"/>
    <w:rsid w:val="002761A0"/>
    <w:rsid w:val="002817BE"/>
    <w:rsid w:val="0028461D"/>
    <w:rsid w:val="0028590C"/>
    <w:rsid w:val="00292C46"/>
    <w:rsid w:val="0029386A"/>
    <w:rsid w:val="002938D6"/>
    <w:rsid w:val="00294B73"/>
    <w:rsid w:val="0029528B"/>
    <w:rsid w:val="002A0C18"/>
    <w:rsid w:val="002A219B"/>
    <w:rsid w:val="002A22DB"/>
    <w:rsid w:val="002B20F5"/>
    <w:rsid w:val="002B2A1A"/>
    <w:rsid w:val="002B71F2"/>
    <w:rsid w:val="002E1811"/>
    <w:rsid w:val="002E6FB4"/>
    <w:rsid w:val="002E71C0"/>
    <w:rsid w:val="002F05F4"/>
    <w:rsid w:val="002F0CE4"/>
    <w:rsid w:val="002F23EF"/>
    <w:rsid w:val="002F2626"/>
    <w:rsid w:val="00302082"/>
    <w:rsid w:val="00306620"/>
    <w:rsid w:val="00322CF6"/>
    <w:rsid w:val="003262B9"/>
    <w:rsid w:val="00333606"/>
    <w:rsid w:val="00334A02"/>
    <w:rsid w:val="00335875"/>
    <w:rsid w:val="00335FBE"/>
    <w:rsid w:val="00351D4F"/>
    <w:rsid w:val="00352D8E"/>
    <w:rsid w:val="00355514"/>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4487"/>
    <w:rsid w:val="004057F8"/>
    <w:rsid w:val="004114F8"/>
    <w:rsid w:val="00422B69"/>
    <w:rsid w:val="00423D86"/>
    <w:rsid w:val="00424C90"/>
    <w:rsid w:val="00426FDF"/>
    <w:rsid w:val="00436BE9"/>
    <w:rsid w:val="00440A2F"/>
    <w:rsid w:val="00441E76"/>
    <w:rsid w:val="00442EB2"/>
    <w:rsid w:val="004443DA"/>
    <w:rsid w:val="00446A75"/>
    <w:rsid w:val="004474A2"/>
    <w:rsid w:val="00460925"/>
    <w:rsid w:val="00471C6C"/>
    <w:rsid w:val="00472023"/>
    <w:rsid w:val="00486993"/>
    <w:rsid w:val="00492DA4"/>
    <w:rsid w:val="00496AA3"/>
    <w:rsid w:val="00497C98"/>
    <w:rsid w:val="004A24CD"/>
    <w:rsid w:val="004A30EC"/>
    <w:rsid w:val="004A39D7"/>
    <w:rsid w:val="004A55FA"/>
    <w:rsid w:val="004B5D03"/>
    <w:rsid w:val="004C1EC4"/>
    <w:rsid w:val="004D035C"/>
    <w:rsid w:val="004F0F4E"/>
    <w:rsid w:val="004F3C18"/>
    <w:rsid w:val="004F4328"/>
    <w:rsid w:val="005005E4"/>
    <w:rsid w:val="00500688"/>
    <w:rsid w:val="00513689"/>
    <w:rsid w:val="0051375A"/>
    <w:rsid w:val="00521097"/>
    <w:rsid w:val="0052166F"/>
    <w:rsid w:val="00524720"/>
    <w:rsid w:val="0053059E"/>
    <w:rsid w:val="00532F6F"/>
    <w:rsid w:val="00533663"/>
    <w:rsid w:val="00534F73"/>
    <w:rsid w:val="005460C2"/>
    <w:rsid w:val="005526FB"/>
    <w:rsid w:val="0055280A"/>
    <w:rsid w:val="005548E1"/>
    <w:rsid w:val="0055585D"/>
    <w:rsid w:val="0056127B"/>
    <w:rsid w:val="00561D26"/>
    <w:rsid w:val="00564738"/>
    <w:rsid w:val="00567D89"/>
    <w:rsid w:val="00567EC9"/>
    <w:rsid w:val="00571630"/>
    <w:rsid w:val="005759F4"/>
    <w:rsid w:val="005779D1"/>
    <w:rsid w:val="0058041A"/>
    <w:rsid w:val="00584AEC"/>
    <w:rsid w:val="0058743D"/>
    <w:rsid w:val="00587BF7"/>
    <w:rsid w:val="00592034"/>
    <w:rsid w:val="0059477B"/>
    <w:rsid w:val="00596884"/>
    <w:rsid w:val="005A14B5"/>
    <w:rsid w:val="005B1EA9"/>
    <w:rsid w:val="005B5A98"/>
    <w:rsid w:val="005C1A4F"/>
    <w:rsid w:val="005C27D7"/>
    <w:rsid w:val="005C5F53"/>
    <w:rsid w:val="005D3922"/>
    <w:rsid w:val="005D526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454"/>
    <w:rsid w:val="006F1A15"/>
    <w:rsid w:val="006F3F8B"/>
    <w:rsid w:val="00700488"/>
    <w:rsid w:val="00703404"/>
    <w:rsid w:val="00703F92"/>
    <w:rsid w:val="00704637"/>
    <w:rsid w:val="007105E4"/>
    <w:rsid w:val="00710CFD"/>
    <w:rsid w:val="00714EE5"/>
    <w:rsid w:val="007170B4"/>
    <w:rsid w:val="00720270"/>
    <w:rsid w:val="00724362"/>
    <w:rsid w:val="00727780"/>
    <w:rsid w:val="0073792C"/>
    <w:rsid w:val="00754069"/>
    <w:rsid w:val="007667DF"/>
    <w:rsid w:val="0077080B"/>
    <w:rsid w:val="007822C1"/>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D15"/>
    <w:rsid w:val="00863C96"/>
    <w:rsid w:val="00864A72"/>
    <w:rsid w:val="00873E9F"/>
    <w:rsid w:val="00874047"/>
    <w:rsid w:val="008742A4"/>
    <w:rsid w:val="008778CB"/>
    <w:rsid w:val="00881545"/>
    <w:rsid w:val="00883204"/>
    <w:rsid w:val="00883A3E"/>
    <w:rsid w:val="0089148D"/>
    <w:rsid w:val="00891E0D"/>
    <w:rsid w:val="008A0F36"/>
    <w:rsid w:val="008B2543"/>
    <w:rsid w:val="008B4B6E"/>
    <w:rsid w:val="008D7401"/>
    <w:rsid w:val="00903DF6"/>
    <w:rsid w:val="00905F17"/>
    <w:rsid w:val="00921CF6"/>
    <w:rsid w:val="00922E9E"/>
    <w:rsid w:val="00924EF0"/>
    <w:rsid w:val="00934D7B"/>
    <w:rsid w:val="00944998"/>
    <w:rsid w:val="00947180"/>
    <w:rsid w:val="00947D0D"/>
    <w:rsid w:val="009567BE"/>
    <w:rsid w:val="009676FA"/>
    <w:rsid w:val="009679E0"/>
    <w:rsid w:val="00967AAF"/>
    <w:rsid w:val="00977632"/>
    <w:rsid w:val="00982A8E"/>
    <w:rsid w:val="0098340D"/>
    <w:rsid w:val="009836B6"/>
    <w:rsid w:val="00987DB4"/>
    <w:rsid w:val="0099029D"/>
    <w:rsid w:val="00993EF1"/>
    <w:rsid w:val="00996204"/>
    <w:rsid w:val="009A26CB"/>
    <w:rsid w:val="009A2BC2"/>
    <w:rsid w:val="009A2D37"/>
    <w:rsid w:val="009A7587"/>
    <w:rsid w:val="009B0A69"/>
    <w:rsid w:val="009C2474"/>
    <w:rsid w:val="009C5344"/>
    <w:rsid w:val="009C6BE9"/>
    <w:rsid w:val="009C7082"/>
    <w:rsid w:val="009D0006"/>
    <w:rsid w:val="009D068C"/>
    <w:rsid w:val="009D3FD8"/>
    <w:rsid w:val="009E6B02"/>
    <w:rsid w:val="009E7452"/>
    <w:rsid w:val="009F3A2A"/>
    <w:rsid w:val="009F731F"/>
    <w:rsid w:val="009F7D33"/>
    <w:rsid w:val="00A021FE"/>
    <w:rsid w:val="00A11A2F"/>
    <w:rsid w:val="00A11BAE"/>
    <w:rsid w:val="00A1270E"/>
    <w:rsid w:val="00A15342"/>
    <w:rsid w:val="00A3007E"/>
    <w:rsid w:val="00A32048"/>
    <w:rsid w:val="00A41F06"/>
    <w:rsid w:val="00A50FD4"/>
    <w:rsid w:val="00A52247"/>
    <w:rsid w:val="00A52DB4"/>
    <w:rsid w:val="00A618E1"/>
    <w:rsid w:val="00A629B9"/>
    <w:rsid w:val="00A70C20"/>
    <w:rsid w:val="00A74292"/>
    <w:rsid w:val="00A776DE"/>
    <w:rsid w:val="00A80640"/>
    <w:rsid w:val="00A81224"/>
    <w:rsid w:val="00A87FFD"/>
    <w:rsid w:val="00A96D9B"/>
    <w:rsid w:val="00A96EFE"/>
    <w:rsid w:val="00A97038"/>
    <w:rsid w:val="00A97CB8"/>
    <w:rsid w:val="00AA1D17"/>
    <w:rsid w:val="00AA3C15"/>
    <w:rsid w:val="00AA6330"/>
    <w:rsid w:val="00AC0886"/>
    <w:rsid w:val="00AC7501"/>
    <w:rsid w:val="00AD22C7"/>
    <w:rsid w:val="00AD748B"/>
    <w:rsid w:val="00AE1645"/>
    <w:rsid w:val="00AE4865"/>
    <w:rsid w:val="00AF50EE"/>
    <w:rsid w:val="00B004BF"/>
    <w:rsid w:val="00B0591D"/>
    <w:rsid w:val="00B12911"/>
    <w:rsid w:val="00B13402"/>
    <w:rsid w:val="00B14BC2"/>
    <w:rsid w:val="00B17024"/>
    <w:rsid w:val="00B17CD2"/>
    <w:rsid w:val="00B213D2"/>
    <w:rsid w:val="00B248BA"/>
    <w:rsid w:val="00B24B56"/>
    <w:rsid w:val="00B25390"/>
    <w:rsid w:val="00B30E07"/>
    <w:rsid w:val="00B34ADD"/>
    <w:rsid w:val="00B36CA0"/>
    <w:rsid w:val="00B52FF5"/>
    <w:rsid w:val="00B5498B"/>
    <w:rsid w:val="00B57219"/>
    <w:rsid w:val="00B658A3"/>
    <w:rsid w:val="00B65AAD"/>
    <w:rsid w:val="00B72470"/>
    <w:rsid w:val="00B746A8"/>
    <w:rsid w:val="00B760DB"/>
    <w:rsid w:val="00B7664D"/>
    <w:rsid w:val="00B80989"/>
    <w:rsid w:val="00B9109B"/>
    <w:rsid w:val="00B927AE"/>
    <w:rsid w:val="00B93721"/>
    <w:rsid w:val="00B937B1"/>
    <w:rsid w:val="00BA049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AC4"/>
    <w:rsid w:val="00C12613"/>
    <w:rsid w:val="00C16DEF"/>
    <w:rsid w:val="00C2492F"/>
    <w:rsid w:val="00C3744A"/>
    <w:rsid w:val="00C4002A"/>
    <w:rsid w:val="00C46912"/>
    <w:rsid w:val="00C612A8"/>
    <w:rsid w:val="00C618D2"/>
    <w:rsid w:val="00C67631"/>
    <w:rsid w:val="00C709C6"/>
    <w:rsid w:val="00C729D7"/>
    <w:rsid w:val="00C83354"/>
    <w:rsid w:val="00C83623"/>
    <w:rsid w:val="00C84004"/>
    <w:rsid w:val="00C843F6"/>
    <w:rsid w:val="00C84507"/>
    <w:rsid w:val="00C862C7"/>
    <w:rsid w:val="00C91C13"/>
    <w:rsid w:val="00CA3254"/>
    <w:rsid w:val="00CB11CE"/>
    <w:rsid w:val="00CC25A2"/>
    <w:rsid w:val="00CD7F07"/>
    <w:rsid w:val="00CE04F3"/>
    <w:rsid w:val="00CE12D8"/>
    <w:rsid w:val="00CE4574"/>
    <w:rsid w:val="00CE70E6"/>
    <w:rsid w:val="00CF0BCA"/>
    <w:rsid w:val="00CF2E1E"/>
    <w:rsid w:val="00D02E99"/>
    <w:rsid w:val="00D13357"/>
    <w:rsid w:val="00D13A13"/>
    <w:rsid w:val="00D13F67"/>
    <w:rsid w:val="00D2689A"/>
    <w:rsid w:val="00D65506"/>
    <w:rsid w:val="00D773CF"/>
    <w:rsid w:val="00D83563"/>
    <w:rsid w:val="00D8448F"/>
    <w:rsid w:val="00DA22BA"/>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7092"/>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0035"/>
    <w:rsid w:val="00F41761"/>
    <w:rsid w:val="00F43542"/>
    <w:rsid w:val="00F44BAB"/>
    <w:rsid w:val="00F454E2"/>
    <w:rsid w:val="00F4742C"/>
    <w:rsid w:val="00F527CB"/>
    <w:rsid w:val="00F562AA"/>
    <w:rsid w:val="00F57148"/>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116"/>
    <w:rsid w:val="00FB4E1B"/>
    <w:rsid w:val="00FC0291"/>
    <w:rsid w:val="00FC1C92"/>
    <w:rsid w:val="00FD333B"/>
    <w:rsid w:val="00FD689C"/>
    <w:rsid w:val="00FD705C"/>
    <w:rsid w:val="00FD777A"/>
    <w:rsid w:val="00FE11C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716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E18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00513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1DB4E-D1D8-4C05-B0D7-751DB84633F2}">
  <ds:schemaRefs>
    <ds:schemaRef ds:uri="http://schemas.openxmlformats.org/officeDocument/2006/bibliography"/>
  </ds:schemaRefs>
</ds:datastoreItem>
</file>

<file path=customXml/itemProps2.xml><?xml version="1.0" encoding="utf-8"?>
<ds:datastoreItem xmlns:ds="http://schemas.openxmlformats.org/officeDocument/2006/customXml" ds:itemID="{4310DFB8-1B74-47C3-B5AF-618C76FE3846}"/>
</file>

<file path=customXml/itemProps3.xml><?xml version="1.0" encoding="utf-8"?>
<ds:datastoreItem xmlns:ds="http://schemas.openxmlformats.org/officeDocument/2006/customXml" ds:itemID="{03640B1E-6F0B-4EE0-A4AF-7EE7AFB7F6F9}"/>
</file>

<file path=customXml/itemProps4.xml><?xml version="1.0" encoding="utf-8"?>
<ds:datastoreItem xmlns:ds="http://schemas.openxmlformats.org/officeDocument/2006/customXml" ds:itemID="{2C642338-1237-402D-91B5-9673529A4757}"/>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2015-09-09T08:37:00Z</cp:lastPrinted>
  <dcterms:created xsi:type="dcterms:W3CDTF">2023-07-25T13:28:00Z</dcterms:created>
  <dcterms:modified xsi:type="dcterms:W3CDTF">2023-07-25T13:28:00Z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