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45D2D5F6" w:rsidR="00694B52" w:rsidRPr="009D52D0" w:rsidRDefault="00085AA2" w:rsidP="00A05CF7">
      <w:pPr>
        <w:spacing w:after="120" w:line="240" w:lineRule="auto"/>
        <w:ind w:left="567" w:right="543"/>
        <w:jc w:val="both"/>
        <w:rPr>
          <w:rFonts w:ascii="Arial" w:hAnsi="Arial" w:cs="Arial"/>
          <w:sz w:val="24"/>
          <w:szCs w:val="24"/>
        </w:rPr>
      </w:pPr>
      <w:r>
        <w:rPr>
          <w:rFonts w:ascii="Arial" w:hAnsi="Arial" w:cs="Arial"/>
          <w:sz w:val="24"/>
          <w:szCs w:val="24"/>
        </w:rPr>
        <w:t>CPLT</w:t>
      </w:r>
      <w:r w:rsidR="00630137">
        <w:rPr>
          <w:rFonts w:ascii="Arial" w:hAnsi="Arial" w:cs="Arial"/>
          <w:sz w:val="24"/>
          <w:szCs w:val="24"/>
        </w:rPr>
        <w:t>6680</w:t>
      </w:r>
      <w:r>
        <w:rPr>
          <w:rFonts w:ascii="Arial" w:hAnsi="Arial" w:cs="Arial"/>
          <w:sz w:val="24"/>
          <w:szCs w:val="24"/>
        </w:rPr>
        <w:t xml:space="preserve"> (CP</w:t>
      </w:r>
      <w:r w:rsidR="00630137">
        <w:rPr>
          <w:rFonts w:ascii="Arial" w:hAnsi="Arial" w:cs="Arial"/>
          <w:sz w:val="24"/>
          <w:szCs w:val="24"/>
        </w:rPr>
        <w:t>668</w:t>
      </w:r>
      <w:r>
        <w:rPr>
          <w:rFonts w:ascii="Arial" w:hAnsi="Arial" w:cs="Arial"/>
          <w:sz w:val="24"/>
          <w:szCs w:val="24"/>
        </w:rPr>
        <w:t xml:space="preserve">) – </w:t>
      </w:r>
      <w:r w:rsidR="003C3F00" w:rsidRPr="003C3F00">
        <w:rPr>
          <w:rFonts w:ascii="Arial" w:hAnsi="Arial" w:cs="Arial"/>
          <w:sz w:val="24"/>
          <w:szCs w:val="24"/>
        </w:rPr>
        <w:t>The Devil in Literature and Film</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5999499" w:rsidR="00694B52" w:rsidRPr="00694B52" w:rsidRDefault="003C3F00"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527F292" w:rsidR="00694B52" w:rsidRPr="00694B52" w:rsidRDefault="003C3F00"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4A8743DC" w:rsidR="00694B52" w:rsidRPr="00694B52" w:rsidRDefault="003C3F00" w:rsidP="00910059">
      <w:pPr>
        <w:spacing w:after="120" w:line="240" w:lineRule="auto"/>
        <w:ind w:left="567" w:right="543"/>
        <w:rPr>
          <w:rFonts w:ascii="Arial" w:hAnsi="Arial" w:cs="Arial"/>
          <w:iCs/>
          <w:sz w:val="24"/>
          <w:szCs w:val="24"/>
        </w:rPr>
      </w:pPr>
      <w:r>
        <w:rPr>
          <w:rFonts w:ascii="Arial" w:hAnsi="Arial" w:cs="Arial"/>
          <w:iCs/>
          <w:sz w:val="24"/>
          <w:szCs w:val="24"/>
        </w:rPr>
        <w:t>Autumn or 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36E57EB" w:rsidR="00694B52" w:rsidRPr="00694B52" w:rsidRDefault="003C3F00"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9B207E7" w14:textId="77777777" w:rsidR="003C3F00" w:rsidRPr="003C3F00" w:rsidRDefault="003C3F00" w:rsidP="003C3F00">
      <w:pPr>
        <w:spacing w:after="120" w:line="240" w:lineRule="auto"/>
        <w:ind w:left="567" w:right="543"/>
        <w:jc w:val="both"/>
        <w:rPr>
          <w:rFonts w:ascii="Arial" w:hAnsi="Arial" w:cs="Arial"/>
          <w:iCs/>
          <w:sz w:val="24"/>
          <w:szCs w:val="24"/>
        </w:rPr>
      </w:pPr>
      <w:r w:rsidRPr="003C3F00">
        <w:rPr>
          <w:rFonts w:ascii="Arial" w:hAnsi="Arial" w:cs="Arial"/>
          <w:iCs/>
          <w:sz w:val="24"/>
          <w:szCs w:val="24"/>
        </w:rPr>
        <w:t>Optional for BA Comparative Literature (Single and Joint Honours); BA World Literature (Single Honours)</w:t>
      </w:r>
    </w:p>
    <w:p w14:paraId="7CF71AFC" w14:textId="7DE5F305" w:rsidR="00694B52" w:rsidRPr="00694B52" w:rsidRDefault="003C3F00" w:rsidP="003C3F00">
      <w:pPr>
        <w:spacing w:after="120" w:line="240" w:lineRule="auto"/>
        <w:ind w:left="567" w:right="543"/>
        <w:rPr>
          <w:rFonts w:ascii="Arial" w:hAnsi="Arial" w:cs="Arial"/>
          <w:iCs/>
          <w:sz w:val="24"/>
          <w:szCs w:val="24"/>
        </w:rPr>
      </w:pPr>
      <w:r w:rsidRPr="003C3F00">
        <w:rPr>
          <w:rFonts w:ascii="Arial" w:hAnsi="Arial" w:cs="Arial"/>
          <w:iCs/>
          <w:sz w:val="24"/>
          <w:szCs w:val="24"/>
        </w:rPr>
        <w:t>Also available as an elective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B0904DE" w14:textId="77777777" w:rsidR="003C3F00" w:rsidRPr="003C3F00" w:rsidRDefault="00CC3B7F" w:rsidP="003C3F00">
      <w:pPr>
        <w:spacing w:after="120" w:line="240" w:lineRule="auto"/>
        <w:ind w:left="1430" w:right="543" w:hanging="550"/>
        <w:jc w:val="both"/>
        <w:rPr>
          <w:rFonts w:ascii="Arial" w:hAnsi="Arial" w:cs="Arial"/>
          <w:sz w:val="24"/>
          <w:szCs w:val="24"/>
        </w:rPr>
      </w:pPr>
      <w:bookmarkStart w:id="1" w:name="_Hlk53495454"/>
      <w:proofErr w:type="gramStart"/>
      <w:r w:rsidRPr="00CC3B7F">
        <w:rPr>
          <w:rFonts w:ascii="Arial" w:hAnsi="Arial" w:cs="Arial"/>
          <w:sz w:val="24"/>
          <w:szCs w:val="24"/>
        </w:rPr>
        <w:t>8.1</w:t>
      </w:r>
      <w:proofErr w:type="gramEnd"/>
      <w:r w:rsidRPr="00CC3B7F">
        <w:rPr>
          <w:rFonts w:ascii="Arial" w:hAnsi="Arial" w:cs="Arial"/>
          <w:sz w:val="24"/>
          <w:szCs w:val="24"/>
        </w:rPr>
        <w:tab/>
      </w:r>
      <w:r w:rsidR="003C3F00" w:rsidRPr="003C3F00">
        <w:rPr>
          <w:rFonts w:ascii="Arial" w:hAnsi="Arial" w:cs="Arial"/>
          <w:sz w:val="24"/>
          <w:szCs w:val="24"/>
        </w:rPr>
        <w:t>Analyse critically a selection of representations of the Devil;</w:t>
      </w:r>
    </w:p>
    <w:p w14:paraId="140C7C3D" w14:textId="77777777" w:rsidR="003C3F00" w:rsidRPr="003C3F00" w:rsidRDefault="003C3F00" w:rsidP="003C3F00">
      <w:pPr>
        <w:spacing w:after="120" w:line="240" w:lineRule="auto"/>
        <w:ind w:left="1430" w:right="543" w:hanging="550"/>
        <w:jc w:val="both"/>
        <w:rPr>
          <w:rFonts w:ascii="Arial" w:hAnsi="Arial" w:cs="Arial"/>
          <w:sz w:val="24"/>
          <w:szCs w:val="24"/>
        </w:rPr>
      </w:pPr>
      <w:r w:rsidRPr="003C3F00">
        <w:rPr>
          <w:rFonts w:ascii="Arial" w:hAnsi="Arial" w:cs="Arial"/>
          <w:sz w:val="24"/>
          <w:szCs w:val="24"/>
        </w:rPr>
        <w:t xml:space="preserve">8.2 </w:t>
      </w:r>
      <w:r w:rsidRPr="003C3F00">
        <w:rPr>
          <w:rFonts w:ascii="Arial" w:hAnsi="Arial" w:cs="Arial"/>
          <w:sz w:val="24"/>
          <w:szCs w:val="24"/>
        </w:rPr>
        <w:tab/>
        <w:t>Demonstrate a systematic understanding of the historical and wider philosophical questions that are at stake in such representations</w:t>
      </w:r>
      <w:proofErr w:type="gramStart"/>
      <w:r w:rsidRPr="003C3F00">
        <w:rPr>
          <w:rFonts w:ascii="Arial" w:hAnsi="Arial" w:cs="Arial"/>
          <w:sz w:val="24"/>
          <w:szCs w:val="24"/>
        </w:rPr>
        <w:t>;</w:t>
      </w:r>
      <w:proofErr w:type="gramEnd"/>
    </w:p>
    <w:p w14:paraId="3E06DD7E" w14:textId="77777777" w:rsidR="003C3F00" w:rsidRPr="003C3F00" w:rsidRDefault="003C3F00" w:rsidP="003C3F00">
      <w:pPr>
        <w:spacing w:after="120" w:line="240" w:lineRule="auto"/>
        <w:ind w:left="1430" w:right="543" w:hanging="550"/>
        <w:jc w:val="both"/>
        <w:rPr>
          <w:rFonts w:ascii="Arial" w:hAnsi="Arial" w:cs="Arial"/>
          <w:sz w:val="24"/>
          <w:szCs w:val="24"/>
        </w:rPr>
      </w:pPr>
      <w:proofErr w:type="gramStart"/>
      <w:r w:rsidRPr="003C3F00">
        <w:rPr>
          <w:rFonts w:ascii="Arial" w:hAnsi="Arial" w:cs="Arial"/>
          <w:sz w:val="24"/>
          <w:szCs w:val="24"/>
        </w:rPr>
        <w:t>8.3</w:t>
      </w:r>
      <w:proofErr w:type="gramEnd"/>
      <w:r w:rsidRPr="003C3F00">
        <w:rPr>
          <w:rFonts w:ascii="Arial" w:hAnsi="Arial" w:cs="Arial"/>
          <w:sz w:val="24"/>
          <w:szCs w:val="24"/>
        </w:rPr>
        <w:tab/>
        <w:t>Reflect critically on the persistent metaphorical allure of the Devil in literary accounts;</w:t>
      </w:r>
    </w:p>
    <w:p w14:paraId="286C007E" w14:textId="77777777" w:rsidR="003C3F00" w:rsidRPr="003C3F00" w:rsidRDefault="003C3F00" w:rsidP="003C3F00">
      <w:pPr>
        <w:spacing w:after="120" w:line="240" w:lineRule="auto"/>
        <w:ind w:left="1430" w:right="543" w:hanging="550"/>
        <w:jc w:val="both"/>
        <w:rPr>
          <w:rFonts w:ascii="Arial" w:hAnsi="Arial" w:cs="Arial"/>
          <w:sz w:val="24"/>
          <w:szCs w:val="24"/>
        </w:rPr>
      </w:pPr>
      <w:proofErr w:type="gramStart"/>
      <w:r w:rsidRPr="003C3F00">
        <w:rPr>
          <w:rFonts w:ascii="Arial" w:hAnsi="Arial" w:cs="Arial"/>
          <w:sz w:val="24"/>
          <w:szCs w:val="24"/>
        </w:rPr>
        <w:t>8.4</w:t>
      </w:r>
      <w:proofErr w:type="gramEnd"/>
      <w:r w:rsidRPr="003C3F00">
        <w:rPr>
          <w:rFonts w:ascii="Arial" w:hAnsi="Arial" w:cs="Arial"/>
          <w:sz w:val="24"/>
          <w:szCs w:val="24"/>
        </w:rPr>
        <w:tab/>
        <w:t>Engage at an advanced critical level with the literary texts, discussed through close interpretations of these works;</w:t>
      </w:r>
    </w:p>
    <w:p w14:paraId="525BB3D2" w14:textId="77777777" w:rsidR="003C3F00" w:rsidRPr="003C3F00" w:rsidRDefault="003C3F00" w:rsidP="003C3F00">
      <w:pPr>
        <w:spacing w:after="120" w:line="240" w:lineRule="auto"/>
        <w:ind w:left="1430" w:right="543" w:hanging="550"/>
        <w:jc w:val="both"/>
        <w:rPr>
          <w:rFonts w:ascii="Arial" w:hAnsi="Arial" w:cs="Arial"/>
          <w:sz w:val="24"/>
          <w:szCs w:val="24"/>
        </w:rPr>
      </w:pPr>
      <w:proofErr w:type="gramStart"/>
      <w:r w:rsidRPr="003C3F00">
        <w:rPr>
          <w:rFonts w:ascii="Arial" w:hAnsi="Arial" w:cs="Arial"/>
          <w:sz w:val="24"/>
          <w:szCs w:val="24"/>
        </w:rPr>
        <w:t>8.5</w:t>
      </w:r>
      <w:proofErr w:type="gramEnd"/>
      <w:r w:rsidRPr="003C3F00">
        <w:rPr>
          <w:rFonts w:ascii="Arial" w:hAnsi="Arial" w:cs="Arial"/>
          <w:sz w:val="24"/>
          <w:szCs w:val="24"/>
        </w:rPr>
        <w:tab/>
        <w:t>Demonstrate systematic knowledge of key theoretical concepts relevant to the figure of the Devil;</w:t>
      </w:r>
    </w:p>
    <w:p w14:paraId="7029D727" w14:textId="230E5529" w:rsidR="008D4447" w:rsidRPr="00CC3B7F" w:rsidRDefault="003C3F00" w:rsidP="003C3F00">
      <w:pPr>
        <w:spacing w:after="120" w:line="240" w:lineRule="auto"/>
        <w:ind w:left="1430" w:right="543" w:hanging="550"/>
        <w:jc w:val="both"/>
        <w:rPr>
          <w:rFonts w:ascii="Arial" w:hAnsi="Arial" w:cs="Arial"/>
          <w:b/>
          <w:sz w:val="24"/>
          <w:szCs w:val="24"/>
        </w:rPr>
      </w:pPr>
      <w:r w:rsidRPr="003C3F00">
        <w:rPr>
          <w:rFonts w:ascii="Arial" w:hAnsi="Arial" w:cs="Arial"/>
          <w:sz w:val="24"/>
          <w:szCs w:val="24"/>
        </w:rPr>
        <w:t>8.6</w:t>
      </w:r>
      <w:r w:rsidRPr="003C3F00">
        <w:rPr>
          <w:rFonts w:ascii="Arial" w:hAnsi="Arial" w:cs="Arial"/>
          <w:sz w:val="24"/>
          <w:szCs w:val="24"/>
        </w:rPr>
        <w:tab/>
        <w:t>Demonstrate a systematic and critical understanding of recent criticism relating to texts studied on the module.</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EA4BCC7" w14:textId="1AF2056F" w:rsidR="003C3F00" w:rsidRPr="003C3F00" w:rsidRDefault="00A60A1D" w:rsidP="003C3F00">
      <w:pPr>
        <w:spacing w:after="120" w:line="240" w:lineRule="auto"/>
        <w:ind w:left="1430" w:right="543" w:hanging="550"/>
        <w:jc w:val="both"/>
        <w:rPr>
          <w:rFonts w:ascii="Arial" w:hAnsi="Arial" w:cs="Arial"/>
          <w:sz w:val="24"/>
          <w:szCs w:val="24"/>
        </w:rPr>
      </w:pPr>
      <w:proofErr w:type="gramStart"/>
      <w:r>
        <w:rPr>
          <w:rFonts w:ascii="Arial" w:hAnsi="Arial" w:cs="Arial"/>
          <w:sz w:val="24"/>
          <w:szCs w:val="24"/>
        </w:rPr>
        <w:t>9</w:t>
      </w:r>
      <w:r w:rsidR="00CC3B7F" w:rsidRPr="00CC3B7F">
        <w:rPr>
          <w:rFonts w:ascii="Arial" w:hAnsi="Arial" w:cs="Arial"/>
          <w:sz w:val="24"/>
          <w:szCs w:val="24"/>
        </w:rPr>
        <w:t>.1</w:t>
      </w:r>
      <w:proofErr w:type="gramEnd"/>
      <w:r w:rsidR="00CC3B7F" w:rsidRPr="00CC3B7F">
        <w:rPr>
          <w:rFonts w:ascii="Arial" w:hAnsi="Arial" w:cs="Arial"/>
          <w:sz w:val="24"/>
          <w:szCs w:val="24"/>
        </w:rPr>
        <w:tab/>
      </w:r>
      <w:r w:rsidR="003C3F00" w:rsidRPr="003C3F00">
        <w:rPr>
          <w:rFonts w:ascii="Arial" w:hAnsi="Arial" w:cs="Arial"/>
          <w:sz w:val="24"/>
          <w:szCs w:val="24"/>
        </w:rPr>
        <w:t xml:space="preserve">Demonstrate confident </w:t>
      </w:r>
      <w:del w:id="2" w:author="Patricia Novillo-Corvalan" w:date="2021-01-08T15:26:00Z">
        <w:r w:rsidR="003C3F00" w:rsidRPr="003C3F00" w:rsidDel="0053542B">
          <w:rPr>
            <w:rFonts w:ascii="Arial" w:hAnsi="Arial" w:cs="Arial"/>
            <w:sz w:val="24"/>
            <w:szCs w:val="24"/>
          </w:rPr>
          <w:delText>oral</w:delText>
        </w:r>
      </w:del>
      <w:r w:rsidR="003C3F00" w:rsidRPr="003C3F00">
        <w:rPr>
          <w:rFonts w:ascii="Arial" w:hAnsi="Arial" w:cs="Arial"/>
          <w:sz w:val="24"/>
          <w:szCs w:val="24"/>
        </w:rPr>
        <w:t xml:space="preserve"> communication skills;</w:t>
      </w:r>
    </w:p>
    <w:p w14:paraId="50EAFEA6" w14:textId="77777777" w:rsidR="003C3F00" w:rsidRPr="003C3F00" w:rsidRDefault="003C3F00" w:rsidP="003C3F00">
      <w:pPr>
        <w:spacing w:after="120" w:line="240" w:lineRule="auto"/>
        <w:ind w:left="1430" w:right="543" w:hanging="550"/>
        <w:jc w:val="both"/>
        <w:rPr>
          <w:rFonts w:ascii="Arial" w:hAnsi="Arial" w:cs="Arial"/>
          <w:sz w:val="24"/>
          <w:szCs w:val="24"/>
        </w:rPr>
      </w:pPr>
      <w:r w:rsidRPr="003C3F00">
        <w:rPr>
          <w:rFonts w:ascii="Arial" w:hAnsi="Arial" w:cs="Arial"/>
          <w:sz w:val="24"/>
          <w:szCs w:val="24"/>
        </w:rPr>
        <w:t>9.2</w:t>
      </w:r>
      <w:r w:rsidRPr="003C3F00">
        <w:rPr>
          <w:rFonts w:ascii="Arial" w:hAnsi="Arial" w:cs="Arial"/>
          <w:sz w:val="24"/>
          <w:szCs w:val="24"/>
        </w:rPr>
        <w:tab/>
        <w:t>Demonstrate refined written communication skills, including the structuring of an original argument</w:t>
      </w:r>
      <w:proofErr w:type="gramStart"/>
      <w:r w:rsidRPr="003C3F00">
        <w:rPr>
          <w:rFonts w:ascii="Arial" w:hAnsi="Arial" w:cs="Arial"/>
          <w:sz w:val="24"/>
          <w:szCs w:val="24"/>
        </w:rPr>
        <w:t>;</w:t>
      </w:r>
      <w:proofErr w:type="gramEnd"/>
    </w:p>
    <w:p w14:paraId="623816C5" w14:textId="77777777" w:rsidR="003C3F00" w:rsidRPr="003C3F00" w:rsidRDefault="003C3F00" w:rsidP="003C3F00">
      <w:pPr>
        <w:spacing w:after="120" w:line="240" w:lineRule="auto"/>
        <w:ind w:left="1430" w:right="543" w:hanging="550"/>
        <w:jc w:val="both"/>
        <w:rPr>
          <w:rFonts w:ascii="Arial" w:hAnsi="Arial" w:cs="Arial"/>
          <w:sz w:val="24"/>
          <w:szCs w:val="24"/>
        </w:rPr>
      </w:pPr>
      <w:proofErr w:type="gramStart"/>
      <w:r w:rsidRPr="003C3F00">
        <w:rPr>
          <w:rFonts w:ascii="Arial" w:hAnsi="Arial" w:cs="Arial"/>
          <w:sz w:val="24"/>
          <w:szCs w:val="24"/>
        </w:rPr>
        <w:t>9.3</w:t>
      </w:r>
      <w:proofErr w:type="gramEnd"/>
      <w:r w:rsidRPr="003C3F00">
        <w:rPr>
          <w:rFonts w:ascii="Arial" w:hAnsi="Arial" w:cs="Arial"/>
          <w:sz w:val="24"/>
          <w:szCs w:val="24"/>
        </w:rPr>
        <w:tab/>
        <w:t xml:space="preserve">Demonstrate the ability to read closely and critically, and to apply a range of critical terms to literary texts; </w:t>
      </w:r>
    </w:p>
    <w:p w14:paraId="1CCE760F" w14:textId="77777777" w:rsidR="003C3F00" w:rsidRPr="003C3F00" w:rsidRDefault="003C3F00" w:rsidP="003C3F00">
      <w:pPr>
        <w:spacing w:after="120" w:line="240" w:lineRule="auto"/>
        <w:ind w:left="1430" w:right="543" w:hanging="550"/>
        <w:jc w:val="both"/>
        <w:rPr>
          <w:rFonts w:ascii="Arial" w:hAnsi="Arial" w:cs="Arial"/>
          <w:sz w:val="24"/>
          <w:szCs w:val="24"/>
        </w:rPr>
      </w:pPr>
      <w:proofErr w:type="gramStart"/>
      <w:r w:rsidRPr="003C3F00">
        <w:rPr>
          <w:rFonts w:ascii="Arial" w:hAnsi="Arial" w:cs="Arial"/>
          <w:sz w:val="24"/>
          <w:szCs w:val="24"/>
        </w:rPr>
        <w:t>9.4</w:t>
      </w:r>
      <w:proofErr w:type="gramEnd"/>
      <w:r w:rsidRPr="003C3F00">
        <w:rPr>
          <w:rFonts w:ascii="Arial" w:hAnsi="Arial" w:cs="Arial"/>
          <w:sz w:val="24"/>
          <w:szCs w:val="24"/>
        </w:rPr>
        <w:tab/>
        <w:t>Engage critically and systematically with recent criticism;</w:t>
      </w:r>
    </w:p>
    <w:p w14:paraId="223D5195" w14:textId="3793E5E8" w:rsidR="008D4447" w:rsidRPr="00CC3B7F" w:rsidRDefault="003C3F00" w:rsidP="003C3F00">
      <w:pPr>
        <w:spacing w:after="120" w:line="240" w:lineRule="auto"/>
        <w:ind w:left="1430" w:right="543" w:hanging="550"/>
        <w:jc w:val="both"/>
        <w:rPr>
          <w:rFonts w:ascii="Arial" w:hAnsi="Arial" w:cs="Arial"/>
          <w:b/>
          <w:sz w:val="24"/>
          <w:szCs w:val="24"/>
        </w:rPr>
      </w:pPr>
      <w:r w:rsidRPr="003C3F00">
        <w:rPr>
          <w:rFonts w:ascii="Arial" w:hAnsi="Arial" w:cs="Arial"/>
          <w:sz w:val="24"/>
          <w:szCs w:val="24"/>
        </w:rPr>
        <w:lastRenderedPageBreak/>
        <w:t>9.5</w:t>
      </w:r>
      <w:r w:rsidRPr="003C3F00">
        <w:rPr>
          <w:rFonts w:ascii="Arial" w:hAnsi="Arial" w:cs="Arial"/>
          <w:sz w:val="24"/>
          <w:szCs w:val="24"/>
        </w:rPr>
        <w:tab/>
        <w:t>Demonstrate the ability to undertake the comparative analysis of literature and other media, and to appreciate both the complexities and limitations of this approach to literary study.</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A48473F" w14:textId="28099977" w:rsidR="003C3F00" w:rsidRPr="003C3F00" w:rsidRDefault="003C3F00" w:rsidP="003C3F00">
      <w:pPr>
        <w:spacing w:after="120" w:line="240" w:lineRule="auto"/>
        <w:ind w:left="567" w:right="543"/>
        <w:jc w:val="both"/>
        <w:rPr>
          <w:rFonts w:ascii="Arial" w:hAnsi="Arial" w:cs="Arial"/>
          <w:iCs/>
          <w:sz w:val="24"/>
          <w:szCs w:val="24"/>
        </w:rPr>
      </w:pPr>
      <w:r w:rsidRPr="003C3F00">
        <w:rPr>
          <w:rFonts w:ascii="Arial" w:hAnsi="Arial" w:cs="Arial"/>
          <w:iCs/>
          <w:sz w:val="24"/>
          <w:szCs w:val="24"/>
        </w:rPr>
        <w:t>From the time of the Bible, the figure of the devil has haunted the Western cultural landscape. Understood as the embodiment of evil, a figure of temptation, and a potential foil to God, the Devil works as a complex ethical symbol. Far from being limited to their biblical origins, Satanic characters are often used as symbolic currency, employed as a means of critiquing existing social structures and, ofte</w:t>
      </w:r>
      <w:r>
        <w:rPr>
          <w:rFonts w:ascii="Arial" w:hAnsi="Arial" w:cs="Arial"/>
          <w:iCs/>
          <w:sz w:val="24"/>
          <w:szCs w:val="24"/>
        </w:rPr>
        <w:t xml:space="preserve">n, challenging the status quo. </w:t>
      </w:r>
    </w:p>
    <w:p w14:paraId="73EF99CC" w14:textId="31E1F715" w:rsidR="008D4447" w:rsidRPr="008D4447" w:rsidRDefault="003C3F00" w:rsidP="003C3F00">
      <w:pPr>
        <w:spacing w:after="120" w:line="240" w:lineRule="auto"/>
        <w:ind w:left="567" w:right="543"/>
        <w:jc w:val="both"/>
        <w:rPr>
          <w:rFonts w:ascii="Arial" w:hAnsi="Arial" w:cs="Arial"/>
          <w:iCs/>
          <w:sz w:val="24"/>
          <w:szCs w:val="24"/>
        </w:rPr>
      </w:pPr>
      <w:r w:rsidRPr="003C3F00">
        <w:rPr>
          <w:rFonts w:ascii="Arial" w:hAnsi="Arial" w:cs="Arial"/>
          <w:iCs/>
          <w:sz w:val="24"/>
          <w:szCs w:val="24"/>
        </w:rPr>
        <w:t xml:space="preserve">The fascination sparked by the notion of pure evil and unbridled malevolence has resulted in an abundance of literary and artistic accounts. Maximilian </w:t>
      </w:r>
      <w:proofErr w:type="spellStart"/>
      <w:r w:rsidRPr="003C3F00">
        <w:rPr>
          <w:rFonts w:ascii="Arial" w:hAnsi="Arial" w:cs="Arial"/>
          <w:iCs/>
          <w:sz w:val="24"/>
          <w:szCs w:val="24"/>
        </w:rPr>
        <w:t>Rudwin</w:t>
      </w:r>
      <w:proofErr w:type="spellEnd"/>
      <w:r w:rsidRPr="003C3F00">
        <w:rPr>
          <w:rFonts w:ascii="Arial" w:hAnsi="Arial" w:cs="Arial"/>
          <w:iCs/>
          <w:sz w:val="24"/>
          <w:szCs w:val="24"/>
        </w:rPr>
        <w:t xml:space="preserve"> goes so far as to claim that ‘Lacking the devil, there would simply be no literature.’ (1931) </w:t>
      </w:r>
      <w:proofErr w:type="gramStart"/>
      <w:r w:rsidRPr="003C3F00">
        <w:rPr>
          <w:rFonts w:ascii="Arial" w:hAnsi="Arial" w:cs="Arial"/>
          <w:iCs/>
          <w:sz w:val="24"/>
          <w:szCs w:val="24"/>
        </w:rPr>
        <w:t>This</w:t>
      </w:r>
      <w:proofErr w:type="gramEnd"/>
      <w:r w:rsidRPr="003C3F00">
        <w:rPr>
          <w:rFonts w:ascii="Arial" w:hAnsi="Arial" w:cs="Arial"/>
          <w:iCs/>
          <w:sz w:val="24"/>
          <w:szCs w:val="24"/>
        </w:rPr>
        <w:t xml:space="preserve"> module will explore the religious, moral and political meanings behind the appearance of the Devil across a range of literary texts and films; the aim is to trace the ways in which the figure has evolved over time and across cultures. Come and join us on a journey into hell!</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AE7FDB4" w14:textId="735439D3" w:rsidR="003C3F00" w:rsidRPr="003C3F00" w:rsidRDefault="0053542B" w:rsidP="003C3F00">
      <w:pPr>
        <w:spacing w:after="120" w:line="240" w:lineRule="auto"/>
        <w:ind w:left="567" w:right="543"/>
        <w:jc w:val="both"/>
        <w:rPr>
          <w:rFonts w:ascii="Arial" w:hAnsi="Arial" w:cs="Arial"/>
          <w:bCs/>
          <w:sz w:val="24"/>
          <w:szCs w:val="24"/>
        </w:rPr>
      </w:pPr>
      <w:r>
        <w:rPr>
          <w:rFonts w:ascii="Arial" w:hAnsi="Arial" w:cs="Arial"/>
          <w:bCs/>
          <w:iCs/>
          <w:sz w:val="24"/>
          <w:szCs w:val="24"/>
        </w:rPr>
        <w:t xml:space="preserve">Anon, </w:t>
      </w:r>
      <w:r w:rsidRPr="0053542B">
        <w:rPr>
          <w:rFonts w:ascii="Arial" w:hAnsi="Arial" w:cs="Arial"/>
          <w:bCs/>
          <w:i/>
          <w:sz w:val="24"/>
          <w:szCs w:val="24"/>
        </w:rPr>
        <w:t>Bi</w:t>
      </w:r>
      <w:r w:rsidR="003C3F00" w:rsidRPr="003C3F00">
        <w:rPr>
          <w:rFonts w:ascii="Arial" w:hAnsi="Arial" w:cs="Arial"/>
          <w:bCs/>
          <w:i/>
          <w:sz w:val="24"/>
          <w:szCs w:val="24"/>
        </w:rPr>
        <w:t>ble</w:t>
      </w:r>
      <w:r w:rsidR="003C3F00" w:rsidRPr="003C3F00">
        <w:rPr>
          <w:rFonts w:ascii="Arial" w:hAnsi="Arial" w:cs="Arial"/>
          <w:bCs/>
          <w:sz w:val="24"/>
          <w:szCs w:val="24"/>
        </w:rPr>
        <w:t xml:space="preserve">, ‘The Book of Genesis’ and ‘The Book of Revelation’  </w:t>
      </w:r>
    </w:p>
    <w:p w14:paraId="4B6F8945" w14:textId="77777777" w:rsidR="0053542B" w:rsidRPr="00756BA5" w:rsidRDefault="0053542B" w:rsidP="0053542B">
      <w:pPr>
        <w:spacing w:after="120" w:line="240" w:lineRule="auto"/>
        <w:ind w:left="567" w:right="543"/>
        <w:jc w:val="both"/>
        <w:rPr>
          <w:rFonts w:ascii="Arial" w:hAnsi="Arial" w:cs="Arial"/>
          <w:bCs/>
          <w:sz w:val="24"/>
          <w:szCs w:val="24"/>
        </w:rPr>
      </w:pPr>
      <w:r w:rsidRPr="00756BA5">
        <w:rPr>
          <w:rFonts w:ascii="Arial" w:hAnsi="Arial" w:cs="Arial"/>
          <w:bCs/>
          <w:sz w:val="24"/>
          <w:szCs w:val="24"/>
        </w:rPr>
        <w:t xml:space="preserve">Mikhail </w:t>
      </w:r>
      <w:proofErr w:type="spellStart"/>
      <w:r w:rsidRPr="00756BA5">
        <w:rPr>
          <w:rFonts w:ascii="Arial" w:hAnsi="Arial" w:cs="Arial"/>
          <w:bCs/>
          <w:sz w:val="24"/>
          <w:szCs w:val="24"/>
        </w:rPr>
        <w:t>Bulgakov</w:t>
      </w:r>
      <w:proofErr w:type="spellEnd"/>
      <w:r w:rsidRPr="00756BA5">
        <w:rPr>
          <w:rFonts w:ascii="Arial" w:hAnsi="Arial" w:cs="Arial"/>
          <w:bCs/>
          <w:sz w:val="24"/>
          <w:szCs w:val="24"/>
        </w:rPr>
        <w:t xml:space="preserve">, (2007/1966) </w:t>
      </w:r>
      <w:r w:rsidRPr="00756BA5">
        <w:rPr>
          <w:rFonts w:ascii="Arial" w:hAnsi="Arial" w:cs="Arial"/>
          <w:bCs/>
          <w:i/>
          <w:iCs/>
          <w:sz w:val="24"/>
          <w:szCs w:val="24"/>
        </w:rPr>
        <w:t>The Master and Marg</w:t>
      </w:r>
      <w:r>
        <w:rPr>
          <w:rFonts w:ascii="Arial" w:hAnsi="Arial" w:cs="Arial"/>
          <w:bCs/>
          <w:i/>
          <w:iCs/>
          <w:sz w:val="24"/>
          <w:szCs w:val="24"/>
        </w:rPr>
        <w:t>a</w:t>
      </w:r>
      <w:r w:rsidRPr="00756BA5">
        <w:rPr>
          <w:rFonts w:ascii="Arial" w:hAnsi="Arial" w:cs="Arial"/>
          <w:bCs/>
          <w:i/>
          <w:iCs/>
          <w:sz w:val="24"/>
          <w:szCs w:val="24"/>
        </w:rPr>
        <w:t>rita</w:t>
      </w:r>
      <w:r w:rsidRPr="00756BA5">
        <w:rPr>
          <w:rFonts w:ascii="Arial" w:hAnsi="Arial" w:cs="Arial"/>
          <w:bCs/>
          <w:sz w:val="24"/>
          <w:szCs w:val="24"/>
        </w:rPr>
        <w:t xml:space="preserve">. London: Penguin. </w:t>
      </w:r>
    </w:p>
    <w:p w14:paraId="2FD4FB8A" w14:textId="77777777" w:rsidR="0053542B" w:rsidRPr="00756BA5" w:rsidRDefault="0053542B" w:rsidP="0053542B">
      <w:pPr>
        <w:spacing w:after="120" w:line="240" w:lineRule="auto"/>
        <w:ind w:left="567" w:right="543"/>
        <w:jc w:val="both"/>
        <w:rPr>
          <w:rFonts w:ascii="Arial" w:hAnsi="Arial" w:cs="Arial"/>
          <w:bCs/>
          <w:sz w:val="24"/>
          <w:szCs w:val="24"/>
        </w:rPr>
      </w:pPr>
      <w:r w:rsidRPr="00756BA5">
        <w:rPr>
          <w:rFonts w:ascii="Arial" w:hAnsi="Arial" w:cs="Arial"/>
          <w:bCs/>
          <w:sz w:val="24"/>
          <w:szCs w:val="24"/>
        </w:rPr>
        <w:t xml:space="preserve">Corelli, M. (2020/1895) </w:t>
      </w:r>
      <w:r w:rsidRPr="00756BA5">
        <w:rPr>
          <w:rFonts w:ascii="Arial" w:hAnsi="Arial" w:cs="Arial"/>
          <w:bCs/>
          <w:i/>
          <w:iCs/>
          <w:sz w:val="24"/>
          <w:szCs w:val="24"/>
        </w:rPr>
        <w:t>The Sorrows of Satan</w:t>
      </w:r>
      <w:r w:rsidRPr="00756BA5">
        <w:rPr>
          <w:rFonts w:ascii="Arial" w:hAnsi="Arial" w:cs="Arial"/>
          <w:bCs/>
          <w:sz w:val="24"/>
          <w:szCs w:val="24"/>
        </w:rPr>
        <w:t xml:space="preserve">. London: </w:t>
      </w:r>
      <w:proofErr w:type="spellStart"/>
      <w:r w:rsidRPr="00756BA5">
        <w:rPr>
          <w:rFonts w:ascii="Arial" w:hAnsi="Arial" w:cs="Arial"/>
          <w:bCs/>
          <w:sz w:val="24"/>
          <w:szCs w:val="24"/>
        </w:rPr>
        <w:t>Feedbooks</w:t>
      </w:r>
      <w:proofErr w:type="spellEnd"/>
      <w:r w:rsidRPr="00756BA5">
        <w:rPr>
          <w:rFonts w:ascii="Arial" w:hAnsi="Arial" w:cs="Arial"/>
          <w:bCs/>
          <w:sz w:val="24"/>
          <w:szCs w:val="24"/>
        </w:rPr>
        <w:t>.</w:t>
      </w:r>
    </w:p>
    <w:p w14:paraId="4D66F2B8" w14:textId="77777777" w:rsidR="00756BA5" w:rsidRPr="00756BA5" w:rsidRDefault="00756BA5" w:rsidP="00756BA5">
      <w:pPr>
        <w:spacing w:after="120" w:line="240" w:lineRule="auto"/>
        <w:ind w:left="567" w:right="543"/>
        <w:jc w:val="both"/>
        <w:rPr>
          <w:rFonts w:ascii="Arial" w:hAnsi="Arial" w:cs="Arial"/>
          <w:bCs/>
          <w:sz w:val="24"/>
          <w:szCs w:val="24"/>
        </w:rPr>
      </w:pPr>
      <w:r w:rsidRPr="00756BA5">
        <w:rPr>
          <w:rFonts w:ascii="Arial" w:hAnsi="Arial" w:cs="Arial"/>
          <w:bCs/>
          <w:sz w:val="24"/>
          <w:szCs w:val="24"/>
        </w:rPr>
        <w:t xml:space="preserve">Dante, ‘Inferno,’ from </w:t>
      </w:r>
      <w:r w:rsidRPr="00756BA5">
        <w:rPr>
          <w:rFonts w:ascii="Arial" w:hAnsi="Arial" w:cs="Arial"/>
          <w:bCs/>
          <w:i/>
          <w:iCs/>
          <w:sz w:val="24"/>
          <w:szCs w:val="24"/>
        </w:rPr>
        <w:t>The Divine Comedy</w:t>
      </w:r>
      <w:r w:rsidRPr="00756BA5">
        <w:rPr>
          <w:rFonts w:ascii="Arial" w:hAnsi="Arial" w:cs="Arial"/>
          <w:bCs/>
          <w:sz w:val="24"/>
          <w:szCs w:val="24"/>
        </w:rPr>
        <w:t xml:space="preserve"> (2003/1472). London: Penguin. </w:t>
      </w:r>
    </w:p>
    <w:p w14:paraId="7C6EB41D" w14:textId="77777777" w:rsidR="0053542B" w:rsidRPr="00A05CF7" w:rsidRDefault="0053542B" w:rsidP="0053542B">
      <w:pPr>
        <w:spacing w:after="120" w:line="240" w:lineRule="auto"/>
        <w:ind w:left="567" w:right="543"/>
        <w:jc w:val="both"/>
        <w:rPr>
          <w:rFonts w:ascii="Arial" w:hAnsi="Arial" w:cs="Arial"/>
          <w:bCs/>
          <w:sz w:val="24"/>
          <w:szCs w:val="24"/>
        </w:rPr>
      </w:pPr>
      <w:proofErr w:type="spellStart"/>
      <w:r w:rsidRPr="00756BA5">
        <w:rPr>
          <w:rFonts w:ascii="Arial" w:hAnsi="Arial" w:cs="Arial"/>
          <w:bCs/>
          <w:sz w:val="24"/>
          <w:szCs w:val="24"/>
        </w:rPr>
        <w:t>Gaiman</w:t>
      </w:r>
      <w:proofErr w:type="spellEnd"/>
      <w:r w:rsidRPr="00756BA5">
        <w:rPr>
          <w:rFonts w:ascii="Arial" w:hAnsi="Arial" w:cs="Arial"/>
          <w:bCs/>
          <w:sz w:val="24"/>
          <w:szCs w:val="24"/>
        </w:rPr>
        <w:t xml:space="preserve">, N. and Pratchett, T. (2006/1990) </w:t>
      </w:r>
      <w:r w:rsidRPr="00756BA5">
        <w:rPr>
          <w:rFonts w:ascii="Arial" w:hAnsi="Arial" w:cs="Arial"/>
          <w:bCs/>
          <w:i/>
          <w:iCs/>
          <w:sz w:val="24"/>
          <w:szCs w:val="24"/>
        </w:rPr>
        <w:t>Good Omens</w:t>
      </w:r>
      <w:r w:rsidRPr="00756BA5">
        <w:rPr>
          <w:rFonts w:ascii="Arial" w:hAnsi="Arial" w:cs="Arial"/>
          <w:bCs/>
          <w:sz w:val="24"/>
          <w:szCs w:val="24"/>
        </w:rPr>
        <w:t>. London: Transworld.</w:t>
      </w:r>
    </w:p>
    <w:p w14:paraId="57D11B23" w14:textId="77777777" w:rsidR="0053542B" w:rsidRPr="00756BA5" w:rsidRDefault="0053542B" w:rsidP="0053542B">
      <w:pPr>
        <w:spacing w:after="120" w:line="240" w:lineRule="auto"/>
        <w:ind w:left="567" w:right="543"/>
        <w:jc w:val="both"/>
        <w:rPr>
          <w:rFonts w:ascii="Arial" w:hAnsi="Arial" w:cs="Arial"/>
          <w:bCs/>
          <w:sz w:val="24"/>
          <w:szCs w:val="24"/>
        </w:rPr>
      </w:pPr>
      <w:r w:rsidRPr="00756BA5">
        <w:rPr>
          <w:rFonts w:ascii="Arial" w:hAnsi="Arial" w:cs="Arial"/>
          <w:bCs/>
          <w:sz w:val="24"/>
          <w:szCs w:val="24"/>
        </w:rPr>
        <w:t xml:space="preserve">Goethe, J.W. (2007/1829) </w:t>
      </w:r>
      <w:r w:rsidRPr="00756BA5">
        <w:rPr>
          <w:rFonts w:ascii="Arial" w:hAnsi="Arial" w:cs="Arial"/>
          <w:bCs/>
          <w:i/>
          <w:iCs/>
          <w:sz w:val="24"/>
          <w:szCs w:val="24"/>
        </w:rPr>
        <w:t>Faust</w:t>
      </w:r>
      <w:r w:rsidRPr="00756BA5">
        <w:rPr>
          <w:rFonts w:ascii="Arial" w:hAnsi="Arial" w:cs="Arial"/>
          <w:bCs/>
          <w:sz w:val="24"/>
          <w:szCs w:val="24"/>
        </w:rPr>
        <w:t xml:space="preserve">. Hertfordshire: Wordsworth. </w:t>
      </w:r>
    </w:p>
    <w:p w14:paraId="1884B9AF" w14:textId="77777777" w:rsidR="0053542B" w:rsidRPr="00756BA5" w:rsidRDefault="0053542B" w:rsidP="0053542B">
      <w:pPr>
        <w:spacing w:after="120" w:line="240" w:lineRule="auto"/>
        <w:ind w:left="567" w:right="543"/>
        <w:jc w:val="both"/>
        <w:rPr>
          <w:rFonts w:ascii="Arial" w:hAnsi="Arial" w:cs="Arial"/>
          <w:bCs/>
          <w:sz w:val="24"/>
          <w:szCs w:val="24"/>
        </w:rPr>
      </w:pPr>
      <w:r w:rsidRPr="00756BA5">
        <w:rPr>
          <w:rFonts w:ascii="Arial" w:hAnsi="Arial" w:cs="Arial"/>
          <w:bCs/>
          <w:sz w:val="24"/>
          <w:szCs w:val="24"/>
        </w:rPr>
        <w:t xml:space="preserve">Lewis, C. S. (1942) </w:t>
      </w:r>
      <w:r w:rsidRPr="00756BA5">
        <w:rPr>
          <w:rFonts w:ascii="Arial" w:hAnsi="Arial" w:cs="Arial"/>
          <w:bCs/>
          <w:i/>
          <w:iCs/>
          <w:sz w:val="24"/>
          <w:szCs w:val="24"/>
        </w:rPr>
        <w:t>The Screwtape Letters</w:t>
      </w:r>
      <w:r>
        <w:rPr>
          <w:rFonts w:ascii="Arial" w:hAnsi="Arial" w:cs="Arial"/>
          <w:bCs/>
          <w:sz w:val="24"/>
          <w:szCs w:val="24"/>
        </w:rPr>
        <w:t>.</w:t>
      </w:r>
      <w:r w:rsidRPr="00756BA5">
        <w:rPr>
          <w:rFonts w:ascii="Arial" w:hAnsi="Arial" w:cs="Arial"/>
          <w:bCs/>
          <w:sz w:val="24"/>
          <w:szCs w:val="24"/>
        </w:rPr>
        <w:t xml:space="preserve"> London: </w:t>
      </w:r>
      <w:proofErr w:type="spellStart"/>
      <w:r w:rsidRPr="00756BA5">
        <w:rPr>
          <w:rFonts w:ascii="Arial" w:hAnsi="Arial" w:cs="Arial"/>
          <w:bCs/>
          <w:sz w:val="24"/>
          <w:szCs w:val="24"/>
        </w:rPr>
        <w:t>Harperone</w:t>
      </w:r>
      <w:proofErr w:type="spellEnd"/>
      <w:r w:rsidRPr="00756BA5">
        <w:rPr>
          <w:rFonts w:ascii="Arial" w:hAnsi="Arial" w:cs="Arial"/>
          <w:bCs/>
          <w:sz w:val="24"/>
          <w:szCs w:val="24"/>
        </w:rPr>
        <w:t xml:space="preserve">. </w:t>
      </w:r>
    </w:p>
    <w:p w14:paraId="017A5A6F" w14:textId="77777777" w:rsidR="00756BA5" w:rsidRPr="00756BA5" w:rsidRDefault="00756BA5" w:rsidP="00756BA5">
      <w:pPr>
        <w:spacing w:after="120" w:line="240" w:lineRule="auto"/>
        <w:ind w:left="567" w:right="543"/>
        <w:jc w:val="both"/>
        <w:rPr>
          <w:rFonts w:ascii="Arial" w:hAnsi="Arial" w:cs="Arial"/>
          <w:bCs/>
          <w:sz w:val="24"/>
          <w:szCs w:val="24"/>
        </w:rPr>
      </w:pPr>
      <w:r w:rsidRPr="00756BA5">
        <w:rPr>
          <w:rFonts w:ascii="Arial" w:hAnsi="Arial" w:cs="Arial"/>
          <w:bCs/>
          <w:sz w:val="24"/>
          <w:szCs w:val="24"/>
        </w:rPr>
        <w:t xml:space="preserve">Marlowe, C. (2005/1592) </w:t>
      </w:r>
      <w:r w:rsidRPr="00756BA5">
        <w:rPr>
          <w:rFonts w:ascii="Arial" w:hAnsi="Arial" w:cs="Arial"/>
          <w:bCs/>
          <w:i/>
          <w:iCs/>
          <w:sz w:val="24"/>
          <w:szCs w:val="24"/>
        </w:rPr>
        <w:t>Dr Faustus</w:t>
      </w:r>
      <w:r w:rsidRPr="00756BA5">
        <w:rPr>
          <w:rFonts w:ascii="Arial" w:hAnsi="Arial" w:cs="Arial"/>
          <w:bCs/>
          <w:sz w:val="24"/>
          <w:szCs w:val="24"/>
        </w:rPr>
        <w:t xml:space="preserve">. London: Norton Critical. </w:t>
      </w:r>
    </w:p>
    <w:p w14:paraId="4DEC02C7" w14:textId="77777777" w:rsidR="00756BA5" w:rsidRPr="00756BA5" w:rsidRDefault="00756BA5" w:rsidP="00756BA5">
      <w:pPr>
        <w:spacing w:after="120" w:line="240" w:lineRule="auto"/>
        <w:ind w:left="567" w:right="543"/>
        <w:jc w:val="both"/>
        <w:rPr>
          <w:rFonts w:ascii="Arial" w:hAnsi="Arial" w:cs="Arial"/>
          <w:bCs/>
          <w:sz w:val="24"/>
          <w:szCs w:val="24"/>
        </w:rPr>
      </w:pPr>
      <w:r w:rsidRPr="00756BA5">
        <w:rPr>
          <w:rFonts w:ascii="Arial" w:hAnsi="Arial" w:cs="Arial"/>
          <w:bCs/>
          <w:sz w:val="24"/>
          <w:szCs w:val="24"/>
        </w:rPr>
        <w:t xml:space="preserve">Milton, J. (2008/1667) </w:t>
      </w:r>
      <w:r w:rsidRPr="00756BA5">
        <w:rPr>
          <w:rFonts w:ascii="Arial" w:hAnsi="Arial" w:cs="Arial"/>
          <w:bCs/>
          <w:i/>
          <w:iCs/>
          <w:sz w:val="24"/>
          <w:szCs w:val="24"/>
        </w:rPr>
        <w:t>Paradise Lost</w:t>
      </w:r>
      <w:r w:rsidRPr="00756BA5">
        <w:rPr>
          <w:rFonts w:ascii="Arial" w:hAnsi="Arial" w:cs="Arial"/>
          <w:bCs/>
          <w:sz w:val="24"/>
          <w:szCs w:val="24"/>
        </w:rPr>
        <w:t xml:space="preserve">. Oxford: Oxford UP. </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D09CF52"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3C3F00">
        <w:rPr>
          <w:rFonts w:ascii="Arial" w:hAnsi="Arial" w:cs="Arial"/>
          <w:iCs/>
          <w:sz w:val="24"/>
          <w:szCs w:val="24"/>
        </w:rPr>
        <w:t>20</w:t>
      </w:r>
    </w:p>
    <w:p w14:paraId="6C7D69ED" w14:textId="1A8CA2C0"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3C3F00">
        <w:rPr>
          <w:rFonts w:ascii="Arial" w:hAnsi="Arial" w:cs="Arial"/>
          <w:iCs/>
          <w:sz w:val="24"/>
          <w:szCs w:val="24"/>
        </w:rPr>
        <w:t>130</w:t>
      </w:r>
    </w:p>
    <w:p w14:paraId="430C46A1" w14:textId="1C72B5CA"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3C3F00">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6B1153C2" w14:textId="77777777" w:rsidR="003C3F00" w:rsidRPr="003C3F00" w:rsidRDefault="003C3F00" w:rsidP="003C3F00">
      <w:pPr>
        <w:numPr>
          <w:ilvl w:val="0"/>
          <w:numId w:val="10"/>
        </w:numPr>
        <w:spacing w:after="120" w:line="240" w:lineRule="auto"/>
        <w:ind w:right="543"/>
        <w:rPr>
          <w:rFonts w:ascii="Arial" w:hAnsi="Arial" w:cs="Arial"/>
          <w:bCs/>
          <w:iCs/>
          <w:sz w:val="24"/>
          <w:szCs w:val="24"/>
        </w:rPr>
      </w:pPr>
      <w:r w:rsidRPr="003C3F00">
        <w:rPr>
          <w:rFonts w:ascii="Arial" w:hAnsi="Arial" w:cs="Arial"/>
          <w:bCs/>
          <w:iCs/>
          <w:sz w:val="24"/>
          <w:szCs w:val="24"/>
        </w:rPr>
        <w:t>Presentation (20 minutes) – 20%</w:t>
      </w:r>
    </w:p>
    <w:p w14:paraId="6D5CD1CC" w14:textId="51781167" w:rsidR="008D4447" w:rsidRPr="003C3F00" w:rsidRDefault="003C3F00" w:rsidP="003C3F00">
      <w:pPr>
        <w:numPr>
          <w:ilvl w:val="0"/>
          <w:numId w:val="10"/>
        </w:numPr>
        <w:spacing w:after="120" w:line="240" w:lineRule="auto"/>
        <w:ind w:right="543"/>
        <w:rPr>
          <w:rFonts w:ascii="Arial" w:hAnsi="Arial" w:cs="Arial"/>
          <w:bCs/>
          <w:iCs/>
          <w:sz w:val="24"/>
          <w:szCs w:val="24"/>
        </w:rPr>
      </w:pPr>
      <w:r w:rsidRPr="003C3F00">
        <w:rPr>
          <w:rFonts w:ascii="Arial" w:hAnsi="Arial" w:cs="Arial"/>
          <w:bCs/>
          <w:iCs/>
          <w:sz w:val="24"/>
          <w:szCs w:val="24"/>
        </w:rPr>
        <w:t>Essay (3,000 words) – 80%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6EFE74EF" w:rsidR="008D4447" w:rsidRPr="00CC3B7F" w:rsidRDefault="003C3F00"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756BA5">
        <w:rPr>
          <w:rFonts w:ascii="Arial" w:hAnsi="Arial" w:cs="Arial"/>
          <w:iCs/>
          <w:sz w:val="24"/>
          <w:szCs w:val="24"/>
        </w:rPr>
        <w:t>3,000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676"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DF2E1B" w:rsidRPr="00302082" w14:paraId="6992293F" w14:textId="16091741" w:rsidTr="00DF2E1B">
        <w:tc>
          <w:tcPr>
            <w:tcW w:w="2439" w:type="dxa"/>
            <w:shd w:val="clear" w:color="auto" w:fill="D9D9D9" w:themeFill="background1" w:themeFillShade="D9"/>
          </w:tcPr>
          <w:p w14:paraId="32BA04F7" w14:textId="77777777" w:rsidR="00DF2E1B" w:rsidRPr="00137CB9" w:rsidRDefault="00DF2E1B" w:rsidP="00137CB9">
            <w:pPr>
              <w:spacing w:after="120"/>
              <w:rPr>
                <w:rFonts w:ascii="Arial" w:hAnsi="Arial" w:cs="Arial"/>
                <w:b/>
              </w:rPr>
            </w:pPr>
            <w:r w:rsidRPr="00137CB9">
              <w:rPr>
                <w:rFonts w:ascii="Arial" w:hAnsi="Arial" w:cs="Arial"/>
                <w:b/>
              </w:rPr>
              <w:lastRenderedPageBreak/>
              <w:t>Module learning outcome</w:t>
            </w:r>
          </w:p>
        </w:tc>
        <w:tc>
          <w:tcPr>
            <w:tcW w:w="567" w:type="dxa"/>
          </w:tcPr>
          <w:p w14:paraId="255D54F1" w14:textId="77777777" w:rsidR="00DF2E1B" w:rsidRPr="002302FD" w:rsidRDefault="00DF2E1B" w:rsidP="00356A5B">
            <w:pPr>
              <w:spacing w:after="120"/>
              <w:rPr>
                <w:rFonts w:ascii="Arial" w:hAnsi="Arial" w:cs="Arial"/>
              </w:rPr>
            </w:pPr>
            <w:r w:rsidRPr="002302FD">
              <w:rPr>
                <w:rFonts w:ascii="Arial" w:hAnsi="Arial" w:cs="Arial"/>
              </w:rPr>
              <w:t>8.1</w:t>
            </w:r>
          </w:p>
        </w:tc>
        <w:tc>
          <w:tcPr>
            <w:tcW w:w="567" w:type="dxa"/>
          </w:tcPr>
          <w:p w14:paraId="089079E5" w14:textId="77777777" w:rsidR="00DF2E1B" w:rsidRPr="002302FD" w:rsidRDefault="00DF2E1B" w:rsidP="00356A5B">
            <w:pPr>
              <w:spacing w:after="120"/>
              <w:rPr>
                <w:rFonts w:ascii="Arial" w:hAnsi="Arial" w:cs="Arial"/>
              </w:rPr>
            </w:pPr>
            <w:r w:rsidRPr="002302FD">
              <w:rPr>
                <w:rFonts w:ascii="Arial" w:hAnsi="Arial" w:cs="Arial"/>
              </w:rPr>
              <w:t>8.2</w:t>
            </w:r>
          </w:p>
        </w:tc>
        <w:tc>
          <w:tcPr>
            <w:tcW w:w="567" w:type="dxa"/>
          </w:tcPr>
          <w:p w14:paraId="29A0FF97" w14:textId="77777777" w:rsidR="00DF2E1B" w:rsidRPr="002302FD" w:rsidRDefault="00DF2E1B" w:rsidP="00356A5B">
            <w:pPr>
              <w:spacing w:after="120"/>
              <w:rPr>
                <w:rFonts w:ascii="Arial" w:hAnsi="Arial" w:cs="Arial"/>
              </w:rPr>
            </w:pPr>
            <w:r w:rsidRPr="002302FD">
              <w:rPr>
                <w:rFonts w:ascii="Arial" w:hAnsi="Arial" w:cs="Arial"/>
              </w:rPr>
              <w:t>8.3</w:t>
            </w:r>
          </w:p>
        </w:tc>
        <w:tc>
          <w:tcPr>
            <w:tcW w:w="567" w:type="dxa"/>
          </w:tcPr>
          <w:p w14:paraId="2079FC94" w14:textId="77777777" w:rsidR="00DF2E1B" w:rsidRPr="002302FD" w:rsidRDefault="00DF2E1B" w:rsidP="00356A5B">
            <w:pPr>
              <w:spacing w:after="120"/>
              <w:rPr>
                <w:rFonts w:ascii="Arial" w:hAnsi="Arial" w:cs="Arial"/>
              </w:rPr>
            </w:pPr>
            <w:r w:rsidRPr="002302FD">
              <w:rPr>
                <w:rFonts w:ascii="Arial" w:hAnsi="Arial" w:cs="Arial"/>
              </w:rPr>
              <w:t>8.4</w:t>
            </w:r>
          </w:p>
        </w:tc>
        <w:tc>
          <w:tcPr>
            <w:tcW w:w="567" w:type="dxa"/>
          </w:tcPr>
          <w:p w14:paraId="02DB8081" w14:textId="77777777" w:rsidR="00DF2E1B" w:rsidRPr="002302FD" w:rsidRDefault="00DF2E1B" w:rsidP="00356A5B">
            <w:pPr>
              <w:spacing w:after="120"/>
              <w:rPr>
                <w:rFonts w:ascii="Arial" w:hAnsi="Arial" w:cs="Arial"/>
              </w:rPr>
            </w:pPr>
            <w:r w:rsidRPr="002302FD">
              <w:rPr>
                <w:rFonts w:ascii="Arial" w:hAnsi="Arial" w:cs="Arial"/>
              </w:rPr>
              <w:t>8.5</w:t>
            </w:r>
          </w:p>
        </w:tc>
        <w:tc>
          <w:tcPr>
            <w:tcW w:w="567" w:type="dxa"/>
          </w:tcPr>
          <w:p w14:paraId="39DD73F6" w14:textId="77777777" w:rsidR="00DF2E1B" w:rsidRPr="002302FD" w:rsidRDefault="00DF2E1B" w:rsidP="00356A5B">
            <w:pPr>
              <w:spacing w:after="120"/>
              <w:rPr>
                <w:rFonts w:ascii="Arial" w:hAnsi="Arial" w:cs="Arial"/>
              </w:rPr>
            </w:pPr>
            <w:r>
              <w:rPr>
                <w:rFonts w:ascii="Arial" w:hAnsi="Arial" w:cs="Arial"/>
              </w:rPr>
              <w:t>8.6</w:t>
            </w:r>
          </w:p>
        </w:tc>
        <w:tc>
          <w:tcPr>
            <w:tcW w:w="567" w:type="dxa"/>
          </w:tcPr>
          <w:p w14:paraId="7FB66674" w14:textId="30D48DC2" w:rsidR="00DF2E1B" w:rsidRPr="002302FD" w:rsidRDefault="00DF2E1B" w:rsidP="00356A5B">
            <w:pPr>
              <w:spacing w:after="120"/>
              <w:rPr>
                <w:rFonts w:ascii="Arial" w:hAnsi="Arial" w:cs="Arial"/>
              </w:rPr>
            </w:pPr>
            <w:r>
              <w:rPr>
                <w:rFonts w:ascii="Arial" w:hAnsi="Arial" w:cs="Arial"/>
              </w:rPr>
              <w:t>9.1</w:t>
            </w:r>
          </w:p>
        </w:tc>
        <w:tc>
          <w:tcPr>
            <w:tcW w:w="567" w:type="dxa"/>
          </w:tcPr>
          <w:p w14:paraId="138568EE" w14:textId="28E2596C" w:rsidR="00DF2E1B" w:rsidRPr="002302FD" w:rsidRDefault="00DF2E1B" w:rsidP="00DF2E1B">
            <w:pPr>
              <w:spacing w:after="120"/>
              <w:rPr>
                <w:rFonts w:ascii="Arial" w:hAnsi="Arial" w:cs="Arial"/>
              </w:rPr>
            </w:pPr>
            <w:r w:rsidRPr="002302FD">
              <w:rPr>
                <w:rFonts w:ascii="Arial" w:hAnsi="Arial" w:cs="Arial"/>
              </w:rPr>
              <w:t>9.</w:t>
            </w:r>
            <w:r>
              <w:rPr>
                <w:rFonts w:ascii="Arial" w:hAnsi="Arial" w:cs="Arial"/>
              </w:rPr>
              <w:t>2</w:t>
            </w:r>
          </w:p>
        </w:tc>
        <w:tc>
          <w:tcPr>
            <w:tcW w:w="567" w:type="dxa"/>
          </w:tcPr>
          <w:p w14:paraId="00171E73" w14:textId="7D2C1643" w:rsidR="00DF2E1B" w:rsidRPr="002302FD" w:rsidRDefault="00DF2E1B" w:rsidP="00DF2E1B">
            <w:pPr>
              <w:spacing w:after="120"/>
              <w:rPr>
                <w:rFonts w:ascii="Arial" w:hAnsi="Arial" w:cs="Arial"/>
              </w:rPr>
            </w:pPr>
            <w:r w:rsidRPr="002302FD">
              <w:rPr>
                <w:rFonts w:ascii="Arial" w:hAnsi="Arial" w:cs="Arial"/>
              </w:rPr>
              <w:t>9</w:t>
            </w:r>
            <w:r>
              <w:rPr>
                <w:rFonts w:ascii="Arial" w:hAnsi="Arial" w:cs="Arial"/>
              </w:rPr>
              <w:t>.3</w:t>
            </w:r>
          </w:p>
        </w:tc>
        <w:tc>
          <w:tcPr>
            <w:tcW w:w="567" w:type="dxa"/>
          </w:tcPr>
          <w:p w14:paraId="11F7C6CC" w14:textId="66D53084" w:rsidR="00DF2E1B" w:rsidRPr="002302FD" w:rsidRDefault="00DF2E1B" w:rsidP="00DF2E1B">
            <w:pPr>
              <w:spacing w:after="120"/>
              <w:rPr>
                <w:rFonts w:ascii="Arial" w:hAnsi="Arial" w:cs="Arial"/>
              </w:rPr>
            </w:pPr>
            <w:r w:rsidRPr="002302FD">
              <w:rPr>
                <w:rFonts w:ascii="Arial" w:hAnsi="Arial" w:cs="Arial"/>
              </w:rPr>
              <w:t>9.</w:t>
            </w:r>
            <w:r>
              <w:rPr>
                <w:rFonts w:ascii="Arial" w:hAnsi="Arial" w:cs="Arial"/>
              </w:rPr>
              <w:t>4</w:t>
            </w:r>
          </w:p>
        </w:tc>
        <w:tc>
          <w:tcPr>
            <w:tcW w:w="567" w:type="dxa"/>
          </w:tcPr>
          <w:p w14:paraId="75CDE1AB" w14:textId="258DFA3B" w:rsidR="00DF2E1B" w:rsidRPr="002302FD" w:rsidRDefault="00DF2E1B" w:rsidP="00DF2E1B">
            <w:pPr>
              <w:spacing w:after="120"/>
              <w:rPr>
                <w:rFonts w:ascii="Arial" w:hAnsi="Arial" w:cs="Arial"/>
              </w:rPr>
            </w:pPr>
            <w:r>
              <w:rPr>
                <w:rFonts w:ascii="Arial" w:hAnsi="Arial" w:cs="Arial"/>
              </w:rPr>
              <w:t>9.5</w:t>
            </w:r>
          </w:p>
        </w:tc>
      </w:tr>
      <w:tr w:rsidR="00DF2E1B" w:rsidRPr="00302082" w14:paraId="5A8998AF" w14:textId="76574648" w:rsidTr="00DF2E1B">
        <w:tc>
          <w:tcPr>
            <w:tcW w:w="2439" w:type="dxa"/>
            <w:shd w:val="clear" w:color="auto" w:fill="D9D9D9" w:themeFill="background1" w:themeFillShade="D9"/>
          </w:tcPr>
          <w:p w14:paraId="274532AB" w14:textId="77777777" w:rsidR="00DF2E1B" w:rsidRPr="00302082" w:rsidRDefault="00DF2E1B" w:rsidP="00356A5B">
            <w:pPr>
              <w:spacing w:after="120"/>
              <w:rPr>
                <w:rFonts w:ascii="Arial" w:hAnsi="Arial" w:cs="Arial"/>
                <w:b/>
              </w:rPr>
            </w:pPr>
            <w:r w:rsidRPr="00302082">
              <w:rPr>
                <w:rFonts w:ascii="Arial" w:hAnsi="Arial" w:cs="Arial"/>
                <w:b/>
              </w:rPr>
              <w:t>Learning/ teaching method</w:t>
            </w:r>
          </w:p>
        </w:tc>
        <w:tc>
          <w:tcPr>
            <w:tcW w:w="567" w:type="dxa"/>
          </w:tcPr>
          <w:p w14:paraId="24B59726" w14:textId="77777777" w:rsidR="00DF2E1B" w:rsidRPr="00302082" w:rsidRDefault="00DF2E1B" w:rsidP="00356A5B">
            <w:pPr>
              <w:spacing w:after="120"/>
              <w:rPr>
                <w:rFonts w:ascii="Arial" w:hAnsi="Arial" w:cs="Arial"/>
                <w:b/>
              </w:rPr>
            </w:pPr>
          </w:p>
        </w:tc>
        <w:tc>
          <w:tcPr>
            <w:tcW w:w="567" w:type="dxa"/>
          </w:tcPr>
          <w:p w14:paraId="65745C27" w14:textId="77777777" w:rsidR="00DF2E1B" w:rsidRPr="00302082" w:rsidRDefault="00DF2E1B" w:rsidP="00356A5B">
            <w:pPr>
              <w:spacing w:after="120"/>
              <w:rPr>
                <w:rFonts w:ascii="Arial" w:hAnsi="Arial" w:cs="Arial"/>
                <w:b/>
              </w:rPr>
            </w:pPr>
          </w:p>
        </w:tc>
        <w:tc>
          <w:tcPr>
            <w:tcW w:w="567" w:type="dxa"/>
          </w:tcPr>
          <w:p w14:paraId="3C002BB8" w14:textId="77777777" w:rsidR="00DF2E1B" w:rsidRPr="00302082" w:rsidRDefault="00DF2E1B" w:rsidP="00356A5B">
            <w:pPr>
              <w:spacing w:after="120"/>
              <w:rPr>
                <w:rFonts w:ascii="Arial" w:hAnsi="Arial" w:cs="Arial"/>
                <w:b/>
              </w:rPr>
            </w:pPr>
          </w:p>
        </w:tc>
        <w:tc>
          <w:tcPr>
            <w:tcW w:w="567" w:type="dxa"/>
          </w:tcPr>
          <w:p w14:paraId="6D9A0CBB" w14:textId="77777777" w:rsidR="00DF2E1B" w:rsidRPr="00302082" w:rsidRDefault="00DF2E1B" w:rsidP="00356A5B">
            <w:pPr>
              <w:spacing w:after="120"/>
              <w:rPr>
                <w:rFonts w:ascii="Arial" w:hAnsi="Arial" w:cs="Arial"/>
                <w:b/>
              </w:rPr>
            </w:pPr>
          </w:p>
        </w:tc>
        <w:tc>
          <w:tcPr>
            <w:tcW w:w="567" w:type="dxa"/>
          </w:tcPr>
          <w:p w14:paraId="49E7486F" w14:textId="77777777" w:rsidR="00DF2E1B" w:rsidRPr="00302082" w:rsidRDefault="00DF2E1B" w:rsidP="00356A5B">
            <w:pPr>
              <w:spacing w:after="120"/>
              <w:rPr>
                <w:rFonts w:ascii="Arial" w:hAnsi="Arial" w:cs="Arial"/>
                <w:b/>
              </w:rPr>
            </w:pPr>
          </w:p>
        </w:tc>
        <w:tc>
          <w:tcPr>
            <w:tcW w:w="567" w:type="dxa"/>
          </w:tcPr>
          <w:p w14:paraId="48D2B6BF" w14:textId="77777777" w:rsidR="00DF2E1B" w:rsidRPr="00302082" w:rsidRDefault="00DF2E1B" w:rsidP="00356A5B">
            <w:pPr>
              <w:spacing w:after="120"/>
              <w:rPr>
                <w:rFonts w:ascii="Arial" w:hAnsi="Arial" w:cs="Arial"/>
                <w:b/>
              </w:rPr>
            </w:pPr>
          </w:p>
        </w:tc>
        <w:tc>
          <w:tcPr>
            <w:tcW w:w="567" w:type="dxa"/>
          </w:tcPr>
          <w:p w14:paraId="56B990DB" w14:textId="77777777" w:rsidR="00DF2E1B" w:rsidRPr="00302082" w:rsidRDefault="00DF2E1B" w:rsidP="00356A5B">
            <w:pPr>
              <w:spacing w:after="120"/>
              <w:rPr>
                <w:rFonts w:ascii="Arial" w:hAnsi="Arial" w:cs="Arial"/>
                <w:b/>
              </w:rPr>
            </w:pPr>
          </w:p>
        </w:tc>
        <w:tc>
          <w:tcPr>
            <w:tcW w:w="567" w:type="dxa"/>
          </w:tcPr>
          <w:p w14:paraId="27F708BD" w14:textId="77777777" w:rsidR="00DF2E1B" w:rsidRPr="00302082" w:rsidRDefault="00DF2E1B" w:rsidP="00356A5B">
            <w:pPr>
              <w:spacing w:after="120"/>
              <w:rPr>
                <w:rFonts w:ascii="Arial" w:hAnsi="Arial" w:cs="Arial"/>
                <w:b/>
              </w:rPr>
            </w:pPr>
          </w:p>
        </w:tc>
        <w:tc>
          <w:tcPr>
            <w:tcW w:w="567" w:type="dxa"/>
          </w:tcPr>
          <w:p w14:paraId="4B16F2B5" w14:textId="77777777" w:rsidR="00DF2E1B" w:rsidRPr="00302082" w:rsidRDefault="00DF2E1B" w:rsidP="00356A5B">
            <w:pPr>
              <w:spacing w:after="120"/>
              <w:rPr>
                <w:rFonts w:ascii="Arial" w:hAnsi="Arial" w:cs="Arial"/>
                <w:b/>
              </w:rPr>
            </w:pPr>
          </w:p>
        </w:tc>
        <w:tc>
          <w:tcPr>
            <w:tcW w:w="567" w:type="dxa"/>
          </w:tcPr>
          <w:p w14:paraId="4A69DE7F" w14:textId="77777777" w:rsidR="00DF2E1B" w:rsidRPr="00302082" w:rsidRDefault="00DF2E1B" w:rsidP="00356A5B">
            <w:pPr>
              <w:spacing w:after="120"/>
              <w:rPr>
                <w:rFonts w:ascii="Arial" w:hAnsi="Arial" w:cs="Arial"/>
                <w:b/>
              </w:rPr>
            </w:pPr>
          </w:p>
        </w:tc>
        <w:tc>
          <w:tcPr>
            <w:tcW w:w="567" w:type="dxa"/>
          </w:tcPr>
          <w:p w14:paraId="0D3022A2" w14:textId="77777777" w:rsidR="00DF2E1B" w:rsidRPr="00302082" w:rsidRDefault="00DF2E1B" w:rsidP="00356A5B">
            <w:pPr>
              <w:spacing w:after="120"/>
              <w:rPr>
                <w:rFonts w:ascii="Arial" w:hAnsi="Arial" w:cs="Arial"/>
                <w:b/>
              </w:rPr>
            </w:pPr>
          </w:p>
        </w:tc>
      </w:tr>
      <w:tr w:rsidR="00DF2E1B" w:rsidRPr="00302082" w14:paraId="3FCE1D43" w14:textId="0AAD58AD" w:rsidTr="00DF2E1B">
        <w:tc>
          <w:tcPr>
            <w:tcW w:w="2439" w:type="dxa"/>
          </w:tcPr>
          <w:p w14:paraId="6BB356A6" w14:textId="77777777" w:rsidR="00DF2E1B" w:rsidRPr="00BE773E" w:rsidRDefault="00DF2E1B" w:rsidP="00356A5B">
            <w:pPr>
              <w:spacing w:after="120"/>
              <w:rPr>
                <w:rFonts w:ascii="Arial" w:hAnsi="Arial" w:cs="Arial"/>
              </w:rPr>
            </w:pPr>
            <w:r w:rsidRPr="00BE773E">
              <w:rPr>
                <w:rFonts w:ascii="Arial" w:hAnsi="Arial" w:cs="Arial"/>
              </w:rPr>
              <w:t>Private Study</w:t>
            </w:r>
          </w:p>
        </w:tc>
        <w:tc>
          <w:tcPr>
            <w:tcW w:w="567" w:type="dxa"/>
            <w:vAlign w:val="center"/>
          </w:tcPr>
          <w:p w14:paraId="5A101FC8"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37A010B3"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12AD8317"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258AB797"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55B1D21A"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21D61CC5"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2E1A6591" w14:textId="506A572D" w:rsidR="00DF2E1B" w:rsidRPr="00302082" w:rsidRDefault="00DF2E1B" w:rsidP="00356A5B">
            <w:pPr>
              <w:spacing w:after="120"/>
              <w:jc w:val="center"/>
              <w:rPr>
                <w:rFonts w:ascii="Arial" w:hAnsi="Arial" w:cs="Arial"/>
                <w:b/>
              </w:rPr>
            </w:pPr>
          </w:p>
        </w:tc>
        <w:tc>
          <w:tcPr>
            <w:tcW w:w="567" w:type="dxa"/>
            <w:vAlign w:val="center"/>
          </w:tcPr>
          <w:p w14:paraId="45B747C3"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2348E6BF"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3EC8FE3C"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tcPr>
          <w:p w14:paraId="372FA4B0" w14:textId="0E28D72D" w:rsidR="00DF2E1B" w:rsidRDefault="00DF2E1B" w:rsidP="00356A5B">
            <w:pPr>
              <w:spacing w:after="120"/>
              <w:jc w:val="center"/>
              <w:rPr>
                <w:rFonts w:ascii="Arial" w:hAnsi="Arial" w:cs="Arial"/>
                <w:b/>
              </w:rPr>
            </w:pPr>
            <w:r>
              <w:rPr>
                <w:rFonts w:ascii="Arial" w:hAnsi="Arial" w:cs="Arial"/>
                <w:b/>
              </w:rPr>
              <w:t>x</w:t>
            </w:r>
          </w:p>
        </w:tc>
      </w:tr>
      <w:tr w:rsidR="00DF2E1B" w:rsidRPr="00302082" w14:paraId="1F1DF355" w14:textId="39CDC47C" w:rsidTr="00DF2E1B">
        <w:tc>
          <w:tcPr>
            <w:tcW w:w="2439" w:type="dxa"/>
          </w:tcPr>
          <w:p w14:paraId="61456888" w14:textId="77777777" w:rsidR="00DF2E1B" w:rsidRPr="00154D48" w:rsidRDefault="00DF2E1B" w:rsidP="00356A5B">
            <w:pPr>
              <w:spacing w:after="120"/>
              <w:rPr>
                <w:rFonts w:ascii="Arial" w:hAnsi="Arial" w:cs="Arial"/>
              </w:rPr>
            </w:pPr>
            <w:r>
              <w:rPr>
                <w:rFonts w:ascii="Arial" w:hAnsi="Arial" w:cs="Arial"/>
              </w:rPr>
              <w:t>Lecture</w:t>
            </w:r>
          </w:p>
        </w:tc>
        <w:tc>
          <w:tcPr>
            <w:tcW w:w="567" w:type="dxa"/>
            <w:vAlign w:val="center"/>
          </w:tcPr>
          <w:p w14:paraId="3EC81767"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1D3696C6"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5242E0ED"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6ABBCA5F"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414F9C64"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262F882A"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088772F3"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4F5196E3"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08166EAA"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5FA02E52"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tcPr>
          <w:p w14:paraId="25F7AD01" w14:textId="557CC247" w:rsidR="00DF2E1B" w:rsidRDefault="00DF2E1B" w:rsidP="00356A5B">
            <w:pPr>
              <w:spacing w:after="120"/>
              <w:jc w:val="center"/>
              <w:rPr>
                <w:rFonts w:ascii="Arial" w:hAnsi="Arial" w:cs="Arial"/>
                <w:b/>
              </w:rPr>
            </w:pPr>
            <w:r>
              <w:rPr>
                <w:rFonts w:ascii="Arial" w:hAnsi="Arial" w:cs="Arial"/>
                <w:b/>
              </w:rPr>
              <w:t>x</w:t>
            </w:r>
          </w:p>
        </w:tc>
      </w:tr>
      <w:tr w:rsidR="00DF2E1B" w:rsidRPr="00302082" w14:paraId="2BD3EAFD" w14:textId="29B4BEAE" w:rsidTr="00DF2E1B">
        <w:tc>
          <w:tcPr>
            <w:tcW w:w="2439" w:type="dxa"/>
          </w:tcPr>
          <w:p w14:paraId="5B0CBACD" w14:textId="77777777" w:rsidR="00DF2E1B" w:rsidRPr="00154D48" w:rsidRDefault="00DF2E1B" w:rsidP="00356A5B">
            <w:pPr>
              <w:spacing w:after="120"/>
              <w:rPr>
                <w:rFonts w:ascii="Arial" w:hAnsi="Arial" w:cs="Arial"/>
              </w:rPr>
            </w:pPr>
            <w:r>
              <w:rPr>
                <w:rFonts w:ascii="Arial" w:hAnsi="Arial" w:cs="Arial"/>
              </w:rPr>
              <w:t>Seminar</w:t>
            </w:r>
          </w:p>
        </w:tc>
        <w:tc>
          <w:tcPr>
            <w:tcW w:w="567" w:type="dxa"/>
            <w:vAlign w:val="center"/>
          </w:tcPr>
          <w:p w14:paraId="126729C9"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1ABAB94C"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086351B5"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65424FF6"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3C028DF3"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490C673D"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7BE15F55" w14:textId="20876BDD" w:rsidR="00DF2E1B" w:rsidRPr="00302082" w:rsidRDefault="00DF2E1B" w:rsidP="00356A5B">
            <w:pPr>
              <w:spacing w:after="120"/>
              <w:jc w:val="center"/>
              <w:rPr>
                <w:rFonts w:ascii="Arial" w:hAnsi="Arial" w:cs="Arial"/>
                <w:b/>
              </w:rPr>
            </w:pPr>
          </w:p>
        </w:tc>
        <w:tc>
          <w:tcPr>
            <w:tcW w:w="567" w:type="dxa"/>
            <w:vAlign w:val="center"/>
          </w:tcPr>
          <w:p w14:paraId="1013275C"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49D9A20E"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3D2ABE50"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tcPr>
          <w:p w14:paraId="1603DF59" w14:textId="56C4A742" w:rsidR="00DF2E1B" w:rsidRDefault="00DF2E1B" w:rsidP="00356A5B">
            <w:pPr>
              <w:spacing w:after="120"/>
              <w:jc w:val="center"/>
              <w:rPr>
                <w:rFonts w:ascii="Arial" w:hAnsi="Arial" w:cs="Arial"/>
                <w:b/>
              </w:rPr>
            </w:pPr>
            <w:r>
              <w:rPr>
                <w:rFonts w:ascii="Arial" w:hAnsi="Arial" w:cs="Arial"/>
                <w:b/>
              </w:rPr>
              <w:t>x</w:t>
            </w:r>
          </w:p>
        </w:tc>
      </w:tr>
      <w:tr w:rsidR="00DF2E1B" w:rsidRPr="00302082" w14:paraId="3AE28DAE" w14:textId="2D9C0D69" w:rsidTr="00DF2E1B">
        <w:tc>
          <w:tcPr>
            <w:tcW w:w="2439" w:type="dxa"/>
            <w:shd w:val="clear" w:color="auto" w:fill="D9D9D9" w:themeFill="background1" w:themeFillShade="D9"/>
          </w:tcPr>
          <w:p w14:paraId="7BEAC346" w14:textId="77777777" w:rsidR="00DF2E1B" w:rsidRPr="00302082" w:rsidRDefault="00DF2E1B" w:rsidP="00356A5B">
            <w:pPr>
              <w:spacing w:after="120"/>
              <w:rPr>
                <w:rFonts w:ascii="Arial" w:hAnsi="Arial" w:cs="Arial"/>
                <w:b/>
              </w:rPr>
            </w:pPr>
            <w:r w:rsidRPr="00302082">
              <w:rPr>
                <w:rFonts w:ascii="Arial" w:hAnsi="Arial" w:cs="Arial"/>
                <w:b/>
              </w:rPr>
              <w:t>Assessment method</w:t>
            </w:r>
          </w:p>
        </w:tc>
        <w:tc>
          <w:tcPr>
            <w:tcW w:w="567" w:type="dxa"/>
            <w:vAlign w:val="center"/>
          </w:tcPr>
          <w:p w14:paraId="78524CB0" w14:textId="77777777" w:rsidR="00DF2E1B" w:rsidRPr="00302082" w:rsidRDefault="00DF2E1B" w:rsidP="00356A5B">
            <w:pPr>
              <w:spacing w:after="120"/>
              <w:jc w:val="center"/>
              <w:rPr>
                <w:rFonts w:ascii="Arial" w:hAnsi="Arial" w:cs="Arial"/>
                <w:b/>
              </w:rPr>
            </w:pPr>
          </w:p>
        </w:tc>
        <w:tc>
          <w:tcPr>
            <w:tcW w:w="567" w:type="dxa"/>
            <w:vAlign w:val="center"/>
          </w:tcPr>
          <w:p w14:paraId="0854EA50" w14:textId="77777777" w:rsidR="00DF2E1B" w:rsidRPr="00302082" w:rsidRDefault="00DF2E1B" w:rsidP="00356A5B">
            <w:pPr>
              <w:spacing w:after="120"/>
              <w:jc w:val="center"/>
              <w:rPr>
                <w:rFonts w:ascii="Arial" w:hAnsi="Arial" w:cs="Arial"/>
                <w:b/>
              </w:rPr>
            </w:pPr>
          </w:p>
        </w:tc>
        <w:tc>
          <w:tcPr>
            <w:tcW w:w="567" w:type="dxa"/>
            <w:vAlign w:val="center"/>
          </w:tcPr>
          <w:p w14:paraId="3CADA19B" w14:textId="77777777" w:rsidR="00DF2E1B" w:rsidRPr="00302082" w:rsidRDefault="00DF2E1B" w:rsidP="00356A5B">
            <w:pPr>
              <w:spacing w:after="120"/>
              <w:jc w:val="center"/>
              <w:rPr>
                <w:rFonts w:ascii="Arial" w:hAnsi="Arial" w:cs="Arial"/>
                <w:b/>
              </w:rPr>
            </w:pPr>
          </w:p>
        </w:tc>
        <w:tc>
          <w:tcPr>
            <w:tcW w:w="567" w:type="dxa"/>
            <w:vAlign w:val="center"/>
          </w:tcPr>
          <w:p w14:paraId="6C1D8708" w14:textId="77777777" w:rsidR="00DF2E1B" w:rsidRPr="00302082" w:rsidRDefault="00DF2E1B" w:rsidP="00356A5B">
            <w:pPr>
              <w:spacing w:after="120"/>
              <w:jc w:val="center"/>
              <w:rPr>
                <w:rFonts w:ascii="Arial" w:hAnsi="Arial" w:cs="Arial"/>
                <w:b/>
              </w:rPr>
            </w:pPr>
          </w:p>
        </w:tc>
        <w:tc>
          <w:tcPr>
            <w:tcW w:w="567" w:type="dxa"/>
            <w:vAlign w:val="center"/>
          </w:tcPr>
          <w:p w14:paraId="43D221F0" w14:textId="77777777" w:rsidR="00DF2E1B" w:rsidRPr="00302082" w:rsidRDefault="00DF2E1B" w:rsidP="00356A5B">
            <w:pPr>
              <w:spacing w:after="120"/>
              <w:jc w:val="center"/>
              <w:rPr>
                <w:rFonts w:ascii="Arial" w:hAnsi="Arial" w:cs="Arial"/>
                <w:b/>
              </w:rPr>
            </w:pPr>
          </w:p>
        </w:tc>
        <w:tc>
          <w:tcPr>
            <w:tcW w:w="567" w:type="dxa"/>
            <w:vAlign w:val="center"/>
          </w:tcPr>
          <w:p w14:paraId="6F6CBA8B" w14:textId="77777777" w:rsidR="00DF2E1B" w:rsidRPr="00302082" w:rsidRDefault="00DF2E1B" w:rsidP="00356A5B">
            <w:pPr>
              <w:spacing w:after="120"/>
              <w:jc w:val="center"/>
              <w:rPr>
                <w:rFonts w:ascii="Arial" w:hAnsi="Arial" w:cs="Arial"/>
                <w:b/>
              </w:rPr>
            </w:pPr>
          </w:p>
        </w:tc>
        <w:tc>
          <w:tcPr>
            <w:tcW w:w="567" w:type="dxa"/>
            <w:vAlign w:val="center"/>
          </w:tcPr>
          <w:p w14:paraId="393D55D7" w14:textId="77777777" w:rsidR="00DF2E1B" w:rsidRPr="00302082" w:rsidRDefault="00DF2E1B" w:rsidP="00356A5B">
            <w:pPr>
              <w:spacing w:after="120"/>
              <w:jc w:val="center"/>
              <w:rPr>
                <w:rFonts w:ascii="Arial" w:hAnsi="Arial" w:cs="Arial"/>
                <w:b/>
              </w:rPr>
            </w:pPr>
          </w:p>
        </w:tc>
        <w:tc>
          <w:tcPr>
            <w:tcW w:w="567" w:type="dxa"/>
            <w:vAlign w:val="center"/>
          </w:tcPr>
          <w:p w14:paraId="0112EFF4" w14:textId="77777777" w:rsidR="00DF2E1B" w:rsidRPr="00302082" w:rsidRDefault="00DF2E1B" w:rsidP="00356A5B">
            <w:pPr>
              <w:spacing w:after="120"/>
              <w:jc w:val="center"/>
              <w:rPr>
                <w:rFonts w:ascii="Arial" w:hAnsi="Arial" w:cs="Arial"/>
                <w:b/>
              </w:rPr>
            </w:pPr>
          </w:p>
        </w:tc>
        <w:tc>
          <w:tcPr>
            <w:tcW w:w="567" w:type="dxa"/>
            <w:vAlign w:val="center"/>
          </w:tcPr>
          <w:p w14:paraId="4E8C04C2" w14:textId="77777777" w:rsidR="00DF2E1B" w:rsidRPr="00302082" w:rsidRDefault="00DF2E1B" w:rsidP="00356A5B">
            <w:pPr>
              <w:spacing w:after="120"/>
              <w:jc w:val="center"/>
              <w:rPr>
                <w:rFonts w:ascii="Arial" w:hAnsi="Arial" w:cs="Arial"/>
                <w:b/>
              </w:rPr>
            </w:pPr>
          </w:p>
        </w:tc>
        <w:tc>
          <w:tcPr>
            <w:tcW w:w="567" w:type="dxa"/>
            <w:vAlign w:val="center"/>
          </w:tcPr>
          <w:p w14:paraId="6C9F6B41" w14:textId="77777777" w:rsidR="00DF2E1B" w:rsidRPr="00302082" w:rsidRDefault="00DF2E1B" w:rsidP="00356A5B">
            <w:pPr>
              <w:spacing w:after="120"/>
              <w:jc w:val="center"/>
              <w:rPr>
                <w:rFonts w:ascii="Arial" w:hAnsi="Arial" w:cs="Arial"/>
                <w:b/>
              </w:rPr>
            </w:pPr>
          </w:p>
        </w:tc>
        <w:tc>
          <w:tcPr>
            <w:tcW w:w="567" w:type="dxa"/>
          </w:tcPr>
          <w:p w14:paraId="56BB31D6" w14:textId="77777777" w:rsidR="00DF2E1B" w:rsidRPr="00302082" w:rsidRDefault="00DF2E1B" w:rsidP="00356A5B">
            <w:pPr>
              <w:spacing w:after="120"/>
              <w:jc w:val="center"/>
              <w:rPr>
                <w:rFonts w:ascii="Arial" w:hAnsi="Arial" w:cs="Arial"/>
                <w:b/>
              </w:rPr>
            </w:pPr>
          </w:p>
        </w:tc>
      </w:tr>
      <w:tr w:rsidR="00DF2E1B" w:rsidRPr="00302082" w14:paraId="32CCA1C3" w14:textId="6673BD86" w:rsidTr="00DF2E1B">
        <w:tc>
          <w:tcPr>
            <w:tcW w:w="2439" w:type="dxa"/>
          </w:tcPr>
          <w:p w14:paraId="206229CC" w14:textId="21C44109" w:rsidR="00DF2E1B" w:rsidRPr="00154D48" w:rsidRDefault="00F96770" w:rsidP="00356A5B">
            <w:pPr>
              <w:spacing w:after="120"/>
              <w:rPr>
                <w:rFonts w:ascii="Arial" w:hAnsi="Arial" w:cs="Arial"/>
              </w:rPr>
            </w:pPr>
            <w:r>
              <w:rPr>
                <w:rFonts w:ascii="Arial" w:hAnsi="Arial" w:cs="Arial"/>
              </w:rPr>
              <w:t>Presentation</w:t>
            </w:r>
          </w:p>
        </w:tc>
        <w:tc>
          <w:tcPr>
            <w:tcW w:w="567" w:type="dxa"/>
            <w:vAlign w:val="center"/>
          </w:tcPr>
          <w:p w14:paraId="70EA4BED"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676FB49D"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4370CC11"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59518AA1"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28403641"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426E2771"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16EBED00"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73EFCF65" w14:textId="08452603" w:rsidR="00DF2E1B" w:rsidRPr="00302082" w:rsidRDefault="007E5F17" w:rsidP="00356A5B">
            <w:pPr>
              <w:spacing w:after="120"/>
              <w:jc w:val="center"/>
              <w:rPr>
                <w:rFonts w:ascii="Arial" w:hAnsi="Arial" w:cs="Arial"/>
                <w:b/>
              </w:rPr>
            </w:pPr>
            <w:r>
              <w:rPr>
                <w:rFonts w:ascii="Arial" w:hAnsi="Arial" w:cs="Arial"/>
                <w:b/>
              </w:rPr>
              <w:t>x</w:t>
            </w:r>
          </w:p>
        </w:tc>
        <w:tc>
          <w:tcPr>
            <w:tcW w:w="567" w:type="dxa"/>
            <w:vAlign w:val="center"/>
          </w:tcPr>
          <w:p w14:paraId="51F450F3"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24D24C7A"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tcPr>
          <w:p w14:paraId="013AB545" w14:textId="5ECF0E50" w:rsidR="00DF2E1B" w:rsidRDefault="00DF2E1B" w:rsidP="00356A5B">
            <w:pPr>
              <w:spacing w:after="120"/>
              <w:jc w:val="center"/>
              <w:rPr>
                <w:rFonts w:ascii="Arial" w:hAnsi="Arial" w:cs="Arial"/>
                <w:b/>
              </w:rPr>
            </w:pPr>
            <w:r>
              <w:rPr>
                <w:rFonts w:ascii="Arial" w:hAnsi="Arial" w:cs="Arial"/>
                <w:b/>
              </w:rPr>
              <w:t>x</w:t>
            </w:r>
          </w:p>
        </w:tc>
      </w:tr>
      <w:tr w:rsidR="00DF2E1B" w:rsidRPr="00302082" w14:paraId="27745591" w14:textId="4448C7A5" w:rsidTr="00DF2E1B">
        <w:tc>
          <w:tcPr>
            <w:tcW w:w="2439" w:type="dxa"/>
          </w:tcPr>
          <w:p w14:paraId="6F668D94" w14:textId="066EC10A" w:rsidR="00DF2E1B" w:rsidRPr="00154D48" w:rsidRDefault="00F96770" w:rsidP="00356A5B">
            <w:pPr>
              <w:spacing w:after="120"/>
              <w:rPr>
                <w:rFonts w:ascii="Arial" w:hAnsi="Arial" w:cs="Arial"/>
              </w:rPr>
            </w:pPr>
            <w:r>
              <w:rPr>
                <w:rFonts w:ascii="Arial" w:hAnsi="Arial" w:cs="Arial"/>
              </w:rPr>
              <w:t>Essay</w:t>
            </w:r>
          </w:p>
        </w:tc>
        <w:tc>
          <w:tcPr>
            <w:tcW w:w="567" w:type="dxa"/>
            <w:vAlign w:val="center"/>
          </w:tcPr>
          <w:p w14:paraId="4C525B81"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0E8D3DB5"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5B84F410"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1693E334"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4280101E"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45F71AA7"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33C644A5" w14:textId="5FCFF131" w:rsidR="00DF2E1B" w:rsidRPr="00302082" w:rsidRDefault="007E5F17" w:rsidP="00356A5B">
            <w:pPr>
              <w:spacing w:after="120"/>
              <w:jc w:val="center"/>
              <w:rPr>
                <w:rFonts w:ascii="Arial" w:hAnsi="Arial" w:cs="Arial"/>
                <w:b/>
              </w:rPr>
            </w:pPr>
            <w:r>
              <w:rPr>
                <w:rFonts w:ascii="Arial" w:hAnsi="Arial" w:cs="Arial"/>
                <w:b/>
              </w:rPr>
              <w:t>x</w:t>
            </w:r>
          </w:p>
        </w:tc>
        <w:tc>
          <w:tcPr>
            <w:tcW w:w="567" w:type="dxa"/>
            <w:vAlign w:val="center"/>
          </w:tcPr>
          <w:p w14:paraId="58444ED3"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4F90C92C"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008272A2"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tcPr>
          <w:p w14:paraId="371FEBE5" w14:textId="03894BDB" w:rsidR="00DF2E1B" w:rsidRDefault="00DF2E1B" w:rsidP="00356A5B">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162ECFE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4BFE146" w:rsidR="008D4447" w:rsidRPr="008D4447" w:rsidRDefault="00F96770"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397019DA" w:rsidR="008D4447" w:rsidRPr="008D4447" w:rsidRDefault="00F96770" w:rsidP="00F96770">
      <w:pPr>
        <w:spacing w:after="120" w:line="240" w:lineRule="auto"/>
        <w:ind w:left="567" w:right="543"/>
        <w:jc w:val="both"/>
        <w:rPr>
          <w:rFonts w:ascii="Arial" w:hAnsi="Arial" w:cs="Arial"/>
          <w:iCs/>
          <w:sz w:val="24"/>
          <w:szCs w:val="24"/>
        </w:rPr>
      </w:pPr>
      <w:r w:rsidRPr="00F96770">
        <w:rPr>
          <w:rFonts w:ascii="Arial" w:hAnsi="Arial" w:cs="Arial"/>
          <w:iCs/>
          <w:sz w:val="24"/>
          <w:szCs w:val="24"/>
        </w:rPr>
        <w:t>The module discusses literature from Britain, Germany, Italy, Russia and other countries around the globe. In addition to introducing UK students to literature from these regions, overseas students will be encouraged to share their knowledge with the group. Although mostly taught in translation issues concerning the original version of the texts consulted will be addressed. Support for international students will be available from the module convenor both in office hours and individual feedback sessions, and via the Student Learning Advisory Service.</w:t>
      </w:r>
    </w:p>
    <w:p w14:paraId="08C15EB3" w14:textId="77777777" w:rsidR="008D4447" w:rsidRPr="008D4447" w:rsidRDefault="008D4447" w:rsidP="00A2277B">
      <w:pPr>
        <w:spacing w:after="120" w:line="240" w:lineRule="auto"/>
        <w:ind w:left="567" w:right="543"/>
        <w:rPr>
          <w:rFonts w:ascii="Arial" w:hAnsi="Arial" w:cs="Arial"/>
          <w:sz w:val="24"/>
          <w:szCs w:val="24"/>
        </w:rPr>
      </w:pP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96770">
        <w:trPr>
          <w:trHeight w:val="317"/>
        </w:trPr>
        <w:tc>
          <w:tcPr>
            <w:tcW w:w="1593" w:type="dxa"/>
          </w:tcPr>
          <w:p w14:paraId="36AA2D36" w14:textId="77777777" w:rsidR="00422B69" w:rsidRPr="009D52D0" w:rsidRDefault="00422B69" w:rsidP="00F96770">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96770">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96770">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96770">
            <w:pPr>
              <w:spacing w:after="120"/>
              <w:ind w:right="119"/>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96770">
            <w:pPr>
              <w:spacing w:after="120"/>
              <w:ind w:right="378"/>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96770">
        <w:trPr>
          <w:trHeight w:val="305"/>
        </w:trPr>
        <w:tc>
          <w:tcPr>
            <w:tcW w:w="1593" w:type="dxa"/>
          </w:tcPr>
          <w:p w14:paraId="724CA749" w14:textId="77777777" w:rsidR="00422B69" w:rsidRPr="009D52D0" w:rsidRDefault="00422B69" w:rsidP="009D52D0">
            <w:pPr>
              <w:spacing w:after="120"/>
              <w:ind w:right="543"/>
              <w:rPr>
                <w:rFonts w:ascii="Arial" w:hAnsi="Arial" w:cs="Arial"/>
                <w:sz w:val="20"/>
                <w:szCs w:val="20"/>
              </w:rPr>
            </w:pPr>
          </w:p>
        </w:tc>
        <w:tc>
          <w:tcPr>
            <w:tcW w:w="1815" w:type="dxa"/>
          </w:tcPr>
          <w:p w14:paraId="01BA9967" w14:textId="77777777" w:rsidR="00422B69" w:rsidRPr="009D52D0" w:rsidRDefault="00422B69" w:rsidP="009D52D0">
            <w:pPr>
              <w:spacing w:after="120"/>
              <w:ind w:right="543"/>
              <w:rPr>
                <w:rFonts w:ascii="Arial" w:hAnsi="Arial" w:cs="Arial"/>
                <w:sz w:val="20"/>
                <w:szCs w:val="20"/>
              </w:rPr>
            </w:pPr>
          </w:p>
        </w:tc>
        <w:tc>
          <w:tcPr>
            <w:tcW w:w="1974" w:type="dxa"/>
          </w:tcPr>
          <w:p w14:paraId="6E9BBDE3" w14:textId="77777777" w:rsidR="00422B69" w:rsidRPr="009D52D0" w:rsidRDefault="00422B69" w:rsidP="00D10242">
            <w:pPr>
              <w:spacing w:after="120"/>
              <w:rPr>
                <w:rFonts w:ascii="Arial" w:hAnsi="Arial" w:cs="Arial"/>
                <w:sz w:val="20"/>
                <w:szCs w:val="20"/>
              </w:rPr>
            </w:pPr>
          </w:p>
        </w:tc>
        <w:tc>
          <w:tcPr>
            <w:tcW w:w="2359" w:type="dxa"/>
          </w:tcPr>
          <w:p w14:paraId="67D09384" w14:textId="77777777" w:rsidR="00422B69" w:rsidRPr="009D52D0" w:rsidRDefault="00422B69" w:rsidP="009D52D0">
            <w:pPr>
              <w:spacing w:after="120"/>
              <w:ind w:right="543"/>
              <w:rPr>
                <w:rFonts w:ascii="Arial" w:hAnsi="Arial" w:cs="Arial"/>
                <w:sz w:val="20"/>
                <w:szCs w:val="20"/>
              </w:rPr>
            </w:pPr>
          </w:p>
        </w:tc>
        <w:tc>
          <w:tcPr>
            <w:tcW w:w="2602" w:type="dxa"/>
          </w:tcPr>
          <w:p w14:paraId="47B82F01" w14:textId="77777777" w:rsidR="00422B69" w:rsidRPr="009D52D0" w:rsidRDefault="00422B69" w:rsidP="009D52D0">
            <w:pPr>
              <w:spacing w:after="120"/>
              <w:ind w:right="543"/>
              <w:rPr>
                <w:rFonts w:ascii="Arial" w:hAnsi="Arial" w:cs="Arial"/>
                <w:sz w:val="20"/>
                <w:szCs w:val="20"/>
              </w:rPr>
            </w:pPr>
          </w:p>
        </w:tc>
      </w:tr>
      <w:tr w:rsidR="00302082" w:rsidRPr="009D52D0" w14:paraId="7F1DC114" w14:textId="77777777" w:rsidTr="00F96770">
        <w:trPr>
          <w:trHeight w:val="305"/>
        </w:trPr>
        <w:tc>
          <w:tcPr>
            <w:tcW w:w="1593" w:type="dxa"/>
          </w:tcPr>
          <w:p w14:paraId="3A8D4780" w14:textId="77777777" w:rsidR="00422B69" w:rsidRPr="009D52D0" w:rsidRDefault="00422B69" w:rsidP="009D52D0">
            <w:pPr>
              <w:spacing w:after="120"/>
              <w:ind w:right="543"/>
              <w:rPr>
                <w:rFonts w:ascii="Arial" w:hAnsi="Arial" w:cs="Arial"/>
                <w:sz w:val="20"/>
                <w:szCs w:val="20"/>
              </w:rPr>
            </w:pPr>
          </w:p>
        </w:tc>
        <w:tc>
          <w:tcPr>
            <w:tcW w:w="1815" w:type="dxa"/>
          </w:tcPr>
          <w:p w14:paraId="58FCC70D" w14:textId="77777777" w:rsidR="00422B69" w:rsidRPr="009D52D0" w:rsidRDefault="00422B69" w:rsidP="009D52D0">
            <w:pPr>
              <w:spacing w:after="120"/>
              <w:ind w:right="543"/>
              <w:rPr>
                <w:rFonts w:ascii="Arial" w:hAnsi="Arial" w:cs="Arial"/>
                <w:sz w:val="20"/>
                <w:szCs w:val="20"/>
              </w:rPr>
            </w:pPr>
          </w:p>
        </w:tc>
        <w:tc>
          <w:tcPr>
            <w:tcW w:w="1974" w:type="dxa"/>
          </w:tcPr>
          <w:p w14:paraId="746D177C" w14:textId="77777777" w:rsidR="00422B69" w:rsidRPr="009D52D0" w:rsidRDefault="00422B69" w:rsidP="00D10242">
            <w:pPr>
              <w:spacing w:after="120"/>
              <w:rPr>
                <w:rFonts w:ascii="Arial" w:hAnsi="Arial" w:cs="Arial"/>
                <w:sz w:val="20"/>
                <w:szCs w:val="20"/>
              </w:rPr>
            </w:pPr>
          </w:p>
        </w:tc>
        <w:tc>
          <w:tcPr>
            <w:tcW w:w="2359" w:type="dxa"/>
          </w:tcPr>
          <w:p w14:paraId="182AE11E" w14:textId="77777777" w:rsidR="00422B69" w:rsidRPr="009D52D0" w:rsidRDefault="00422B69" w:rsidP="009D52D0">
            <w:pPr>
              <w:spacing w:after="120"/>
              <w:ind w:right="543"/>
              <w:rPr>
                <w:rFonts w:ascii="Arial" w:hAnsi="Arial" w:cs="Arial"/>
                <w:sz w:val="20"/>
                <w:szCs w:val="20"/>
              </w:rPr>
            </w:pPr>
          </w:p>
        </w:tc>
        <w:tc>
          <w:tcPr>
            <w:tcW w:w="2602" w:type="dxa"/>
          </w:tcPr>
          <w:p w14:paraId="400AF31F" w14:textId="77777777" w:rsidR="00422B69" w:rsidRPr="009D52D0" w:rsidRDefault="00422B69" w:rsidP="009D52D0">
            <w:pPr>
              <w:spacing w:after="120"/>
              <w:ind w:right="543"/>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7F121" w14:textId="77777777" w:rsidR="00317D79" w:rsidRDefault="00317D79" w:rsidP="009A2D37">
      <w:pPr>
        <w:spacing w:after="0" w:line="240" w:lineRule="auto"/>
      </w:pPr>
      <w:r>
        <w:separator/>
      </w:r>
    </w:p>
  </w:endnote>
  <w:endnote w:type="continuationSeparator" w:id="0">
    <w:p w14:paraId="1C2DDC66" w14:textId="77777777" w:rsidR="00317D79" w:rsidRDefault="00317D79" w:rsidP="009A2D37">
      <w:pPr>
        <w:spacing w:after="0" w:line="240" w:lineRule="auto"/>
      </w:pPr>
      <w:r>
        <w:continuationSeparator/>
      </w:r>
    </w:p>
  </w:endnote>
  <w:endnote w:type="continuationNotice" w:id="1">
    <w:p w14:paraId="3D49623F" w14:textId="77777777" w:rsidR="00317D79" w:rsidRDefault="00317D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0C7F4DE8" w:rsidR="008B2543" w:rsidRDefault="0019787E" w:rsidP="009A2D37">
        <w:pPr>
          <w:pStyle w:val="Footer"/>
          <w:jc w:val="center"/>
        </w:pPr>
        <w:r>
          <w:fldChar w:fldCharType="begin"/>
        </w:r>
        <w:r>
          <w:instrText xml:space="preserve"> PAGE   \* MERGEFORMAT </w:instrText>
        </w:r>
        <w:r>
          <w:fldChar w:fldCharType="separate"/>
        </w:r>
        <w:r w:rsidR="00630137">
          <w:rPr>
            <w:noProof/>
          </w:rPr>
          <w:t>4</w:t>
        </w:r>
        <w:r>
          <w:rPr>
            <w:noProof/>
          </w:rPr>
          <w:fldChar w:fldCharType="end"/>
        </w:r>
      </w:p>
    </w:sdtContent>
  </w:sdt>
  <w:p w14:paraId="62EFA718" w14:textId="22DC7F68" w:rsidR="008B2543" w:rsidRPr="00C9586E" w:rsidRDefault="00C9586E" w:rsidP="00C9586E">
    <w:pPr>
      <w:pStyle w:val="Footer"/>
      <w:spacing w:after="120"/>
      <w:ind w:right="-330"/>
      <w:jc w:val="center"/>
      <w:rPr>
        <w:rFonts w:ascii="Arial" w:hAnsi="Arial"/>
        <w:sz w:val="18"/>
        <w:szCs w:val="18"/>
      </w:rPr>
    </w:pPr>
    <w:r w:rsidRPr="00C9586E">
      <w:rPr>
        <w:rFonts w:ascii="Arial" w:hAnsi="Arial" w:cs="Arial"/>
        <w:sz w:val="18"/>
        <w:szCs w:val="18"/>
      </w:rPr>
      <w:t>The Devil in Literature and Film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2CA2046" w:rsidR="00EB41D1" w:rsidRDefault="00EB41D1" w:rsidP="00EB41D1">
        <w:pPr>
          <w:pStyle w:val="Footer"/>
          <w:jc w:val="center"/>
        </w:pPr>
        <w:r>
          <w:fldChar w:fldCharType="begin"/>
        </w:r>
        <w:r>
          <w:instrText xml:space="preserve"> PAGE   \* MERGEFORMAT </w:instrText>
        </w:r>
        <w:r>
          <w:fldChar w:fldCharType="separate"/>
        </w:r>
        <w:r w:rsidR="00630137">
          <w:rPr>
            <w:noProof/>
          </w:rPr>
          <w:t>1</w:t>
        </w:r>
        <w:r>
          <w:rPr>
            <w:noProof/>
          </w:rPr>
          <w:fldChar w:fldCharType="end"/>
        </w:r>
      </w:p>
    </w:sdtContent>
  </w:sdt>
  <w:p w14:paraId="16AB9EFA" w14:textId="77777777" w:rsidR="00C658E2" w:rsidRPr="00C9586E" w:rsidRDefault="00C658E2" w:rsidP="00C658E2">
    <w:pPr>
      <w:pStyle w:val="Footer"/>
      <w:spacing w:after="120"/>
      <w:ind w:right="-330"/>
      <w:jc w:val="center"/>
      <w:rPr>
        <w:rFonts w:ascii="Arial" w:hAnsi="Arial"/>
        <w:sz w:val="18"/>
        <w:szCs w:val="18"/>
      </w:rPr>
    </w:pPr>
    <w:r w:rsidRPr="00C9586E">
      <w:rPr>
        <w:rFonts w:ascii="Arial" w:hAnsi="Arial" w:cs="Arial"/>
        <w:sz w:val="18"/>
        <w:szCs w:val="18"/>
      </w:rPr>
      <w:t>The Devil in Literature and Film</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7849D" w14:textId="77777777" w:rsidR="00317D79" w:rsidRDefault="00317D79" w:rsidP="009A2D37">
      <w:pPr>
        <w:spacing w:after="0" w:line="240" w:lineRule="auto"/>
      </w:pPr>
      <w:r>
        <w:separator/>
      </w:r>
    </w:p>
  </w:footnote>
  <w:footnote w:type="continuationSeparator" w:id="0">
    <w:p w14:paraId="10A8E816" w14:textId="77777777" w:rsidR="00317D79" w:rsidRDefault="00317D79" w:rsidP="009A2D37">
      <w:pPr>
        <w:spacing w:after="0" w:line="240" w:lineRule="auto"/>
      </w:pPr>
      <w:r>
        <w:continuationSeparator/>
      </w:r>
    </w:p>
  </w:footnote>
  <w:footnote w:type="continuationNotice" w:id="1">
    <w:p w14:paraId="2ECE625B" w14:textId="77777777" w:rsidR="00317D79" w:rsidRDefault="00317D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ia Novillo-Corvalan">
    <w15:presenceInfo w15:providerId="Windows Live" w15:userId="8de20283a1950a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02C"/>
    <w:rsid w:val="00045373"/>
    <w:rsid w:val="00063A2F"/>
    <w:rsid w:val="000678D3"/>
    <w:rsid w:val="00085AA2"/>
    <w:rsid w:val="00094810"/>
    <w:rsid w:val="00096DA4"/>
    <w:rsid w:val="000C0294"/>
    <w:rsid w:val="000C3A7E"/>
    <w:rsid w:val="000C7A1C"/>
    <w:rsid w:val="000D106C"/>
    <w:rsid w:val="000D2A8A"/>
    <w:rsid w:val="000D32AC"/>
    <w:rsid w:val="000E20C1"/>
    <w:rsid w:val="000E3B73"/>
    <w:rsid w:val="000F6C56"/>
    <w:rsid w:val="000F79FB"/>
    <w:rsid w:val="000F7FBF"/>
    <w:rsid w:val="00106BE5"/>
    <w:rsid w:val="00110947"/>
    <w:rsid w:val="00111906"/>
    <w:rsid w:val="00111CB3"/>
    <w:rsid w:val="00117577"/>
    <w:rsid w:val="00117793"/>
    <w:rsid w:val="001206E4"/>
    <w:rsid w:val="001214D3"/>
    <w:rsid w:val="00121BFC"/>
    <w:rsid w:val="00137CB9"/>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7D79"/>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3F00"/>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3542B"/>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0137"/>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56BA5"/>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E5F17"/>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59F"/>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03B3"/>
    <w:rsid w:val="00C3744A"/>
    <w:rsid w:val="00C4002A"/>
    <w:rsid w:val="00C46912"/>
    <w:rsid w:val="00C612A8"/>
    <w:rsid w:val="00C618D2"/>
    <w:rsid w:val="00C658E2"/>
    <w:rsid w:val="00C67631"/>
    <w:rsid w:val="00C709C6"/>
    <w:rsid w:val="00C729D7"/>
    <w:rsid w:val="00C83354"/>
    <w:rsid w:val="00C84004"/>
    <w:rsid w:val="00C843F6"/>
    <w:rsid w:val="00C84507"/>
    <w:rsid w:val="00C862C7"/>
    <w:rsid w:val="00C866AE"/>
    <w:rsid w:val="00C9586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2E1B"/>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770"/>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BFC961-BF9F-411A-986F-B4FB1E6C2F6E}">
  <ds:schemaRefs>
    <ds:schemaRef ds:uri="http://schemas.openxmlformats.org/officeDocument/2006/bibliography"/>
  </ds:schemaRefs>
</ds:datastoreItem>
</file>

<file path=customXml/itemProps2.xml><?xml version="1.0" encoding="utf-8"?>
<ds:datastoreItem xmlns:ds="http://schemas.openxmlformats.org/officeDocument/2006/customXml" ds:itemID="{D31B4E7E-2ACF-4B98-8C4D-1FCB59C35426}"/>
</file>

<file path=customXml/itemProps3.xml><?xml version="1.0" encoding="utf-8"?>
<ds:datastoreItem xmlns:ds="http://schemas.openxmlformats.org/officeDocument/2006/customXml" ds:itemID="{2F5CCD8C-589F-4735-853F-45C4613BAF05}"/>
</file>

<file path=customXml/itemProps4.xml><?xml version="1.0" encoding="utf-8"?>
<ds:datastoreItem xmlns:ds="http://schemas.openxmlformats.org/officeDocument/2006/customXml" ds:itemID="{3C3EADD5-484C-4DF4-B8F9-4755CA4B05D5}"/>
</file>

<file path=docProps/app.xml><?xml version="1.0" encoding="utf-8"?>
<Properties xmlns="http://schemas.openxmlformats.org/officeDocument/2006/extended-properties" xmlns:vt="http://schemas.openxmlformats.org/officeDocument/2006/docPropsVTypes">
  <Template>Normal.dotm</Template>
  <TotalTime>3</TotalTime>
  <Pages>4</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2021-01-14T09:31:00Z</dcterms:created>
  <dcterms:modified xsi:type="dcterms:W3CDTF">2021-01-14T09:35:00Z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