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5E4A04" w:rsidRDefault="00E1736E" w:rsidP="00072357">
      <w:pPr>
        <w:pStyle w:val="header2"/>
        <w:rPr>
          <w:sz w:val="22"/>
          <w:szCs w:val="22"/>
        </w:rPr>
      </w:pPr>
      <w:r w:rsidRPr="005E4A04">
        <w:rPr>
          <w:sz w:val="22"/>
          <w:szCs w:val="22"/>
        </w:rPr>
        <w:t>KentVision Code and t</w:t>
      </w:r>
      <w:r w:rsidR="009A2D37" w:rsidRPr="005E4A04">
        <w:rPr>
          <w:sz w:val="22"/>
          <w:szCs w:val="22"/>
        </w:rPr>
        <w:t>itle of the module</w:t>
      </w:r>
    </w:p>
    <w:p w14:paraId="4AE52586" w14:textId="5B87D64D" w:rsidR="009A2D37" w:rsidRPr="005E4A04" w:rsidRDefault="00136CE0" w:rsidP="005E4A04">
      <w:pPr>
        <w:spacing w:after="120" w:line="240" w:lineRule="auto"/>
        <w:ind w:left="426" w:right="543" w:firstLine="141"/>
        <w:jc w:val="both"/>
        <w:rPr>
          <w:rFonts w:ascii="Arial" w:hAnsi="Arial" w:cs="Arial"/>
        </w:rPr>
      </w:pPr>
      <w:r w:rsidRPr="005E4A04">
        <w:rPr>
          <w:rFonts w:ascii="Arial" w:hAnsi="Arial" w:cs="Arial"/>
        </w:rPr>
        <w:t>BUSN</w:t>
      </w:r>
      <w:r w:rsidR="008713B3">
        <w:rPr>
          <w:rFonts w:ascii="Arial" w:hAnsi="Arial" w:cs="Arial"/>
        </w:rPr>
        <w:t>9004</w:t>
      </w:r>
      <w:r w:rsidR="005E4A04">
        <w:rPr>
          <w:rFonts w:ascii="Arial" w:hAnsi="Arial" w:cs="Arial"/>
        </w:rPr>
        <w:t xml:space="preserve">: </w:t>
      </w:r>
      <w:r w:rsidR="005D132B" w:rsidRPr="005E4A04">
        <w:rPr>
          <w:rFonts w:ascii="Arial" w:hAnsi="Arial" w:cs="Arial"/>
        </w:rPr>
        <w:t>Problem Structuring Approaches for Operational Research</w:t>
      </w:r>
    </w:p>
    <w:p w14:paraId="53DD716D" w14:textId="77777777" w:rsidR="00694B52" w:rsidRPr="005E4A04" w:rsidRDefault="00694B52" w:rsidP="009D52D0">
      <w:pPr>
        <w:spacing w:after="120" w:line="240" w:lineRule="auto"/>
        <w:ind w:left="426" w:right="543"/>
        <w:jc w:val="both"/>
        <w:rPr>
          <w:rFonts w:ascii="Arial" w:hAnsi="Arial" w:cs="Arial"/>
        </w:rPr>
      </w:pPr>
    </w:p>
    <w:p w14:paraId="71554414" w14:textId="16933297" w:rsidR="009A2D37" w:rsidRPr="005E4A04" w:rsidRDefault="007A49C1" w:rsidP="00072357">
      <w:pPr>
        <w:pStyle w:val="Heading2"/>
        <w:rPr>
          <w:sz w:val="22"/>
          <w:szCs w:val="22"/>
        </w:rPr>
      </w:pPr>
      <w:r w:rsidRPr="005E4A04">
        <w:rPr>
          <w:sz w:val="22"/>
          <w:szCs w:val="22"/>
        </w:rPr>
        <w:t>Division</w:t>
      </w:r>
      <w:r w:rsidR="009A2D37" w:rsidRPr="005E4A04">
        <w:rPr>
          <w:sz w:val="22"/>
          <w:szCs w:val="22"/>
        </w:rPr>
        <w:t xml:space="preserve"> which will be responsible for management of the module</w:t>
      </w:r>
    </w:p>
    <w:p w14:paraId="6F21992A" w14:textId="559B5FE1" w:rsidR="009A2D37" w:rsidRPr="005E4A04" w:rsidRDefault="00136CE0" w:rsidP="005E4A04">
      <w:pPr>
        <w:spacing w:after="120" w:line="240" w:lineRule="auto"/>
        <w:ind w:left="426" w:right="543" w:firstLine="141"/>
        <w:jc w:val="both"/>
        <w:rPr>
          <w:rFonts w:ascii="Arial" w:hAnsi="Arial" w:cs="Arial"/>
          <w:iCs/>
        </w:rPr>
      </w:pPr>
      <w:r w:rsidRPr="005E4A04">
        <w:rPr>
          <w:rFonts w:ascii="Arial" w:hAnsi="Arial" w:cs="Arial"/>
          <w:iCs/>
        </w:rPr>
        <w:t>Kent Business School</w:t>
      </w:r>
    </w:p>
    <w:p w14:paraId="76FDE1A8" w14:textId="77777777" w:rsidR="00694B52" w:rsidRPr="005E4A04" w:rsidRDefault="00694B52" w:rsidP="009D52D0">
      <w:pPr>
        <w:spacing w:after="120" w:line="240" w:lineRule="auto"/>
        <w:ind w:left="426" w:right="543"/>
        <w:jc w:val="both"/>
        <w:rPr>
          <w:rFonts w:ascii="Arial" w:hAnsi="Arial" w:cs="Arial"/>
          <w:iCs/>
        </w:rPr>
      </w:pPr>
    </w:p>
    <w:p w14:paraId="04C6DE8C" w14:textId="77777777" w:rsidR="009A2D37" w:rsidRPr="005E4A04" w:rsidRDefault="00883204" w:rsidP="00072357">
      <w:pPr>
        <w:pStyle w:val="Heading2"/>
        <w:rPr>
          <w:sz w:val="22"/>
          <w:szCs w:val="22"/>
        </w:rPr>
      </w:pPr>
      <w:r w:rsidRPr="005E4A04">
        <w:rPr>
          <w:sz w:val="22"/>
          <w:szCs w:val="22"/>
        </w:rPr>
        <w:t>The level of the module (</w:t>
      </w:r>
      <w:r w:rsidR="00D83563" w:rsidRPr="005E4A04">
        <w:rPr>
          <w:sz w:val="22"/>
          <w:szCs w:val="22"/>
        </w:rPr>
        <w:t>Level</w:t>
      </w:r>
      <w:r w:rsidR="00441E76" w:rsidRPr="005E4A04">
        <w:rPr>
          <w:sz w:val="22"/>
          <w:szCs w:val="22"/>
        </w:rPr>
        <w:t xml:space="preserve"> 4</w:t>
      </w:r>
      <w:r w:rsidR="001D0C7D" w:rsidRPr="005E4A04">
        <w:rPr>
          <w:sz w:val="22"/>
          <w:szCs w:val="22"/>
        </w:rPr>
        <w:t xml:space="preserve">, </w:t>
      </w:r>
      <w:r w:rsidR="00441E76" w:rsidRPr="005E4A04">
        <w:rPr>
          <w:sz w:val="22"/>
          <w:szCs w:val="22"/>
        </w:rPr>
        <w:t>Level 5</w:t>
      </w:r>
      <w:r w:rsidR="001D0C7D" w:rsidRPr="005E4A04">
        <w:rPr>
          <w:sz w:val="22"/>
          <w:szCs w:val="22"/>
        </w:rPr>
        <w:t xml:space="preserve">, </w:t>
      </w:r>
      <w:r w:rsidR="00441E76" w:rsidRPr="005E4A04">
        <w:rPr>
          <w:sz w:val="22"/>
          <w:szCs w:val="22"/>
        </w:rPr>
        <w:t>Level 6</w:t>
      </w:r>
      <w:r w:rsidR="001D0C7D" w:rsidRPr="005E4A04">
        <w:rPr>
          <w:sz w:val="22"/>
          <w:szCs w:val="22"/>
        </w:rPr>
        <w:t xml:space="preserve"> or </w:t>
      </w:r>
      <w:r w:rsidR="00C612A8" w:rsidRPr="005E4A04">
        <w:rPr>
          <w:sz w:val="22"/>
          <w:szCs w:val="22"/>
        </w:rPr>
        <w:t>L</w:t>
      </w:r>
      <w:r w:rsidR="00441E76" w:rsidRPr="005E4A04">
        <w:rPr>
          <w:sz w:val="22"/>
          <w:szCs w:val="22"/>
        </w:rPr>
        <w:t>evel 7</w:t>
      </w:r>
      <w:r w:rsidR="009A2D37" w:rsidRPr="005E4A04">
        <w:rPr>
          <w:sz w:val="22"/>
          <w:szCs w:val="22"/>
        </w:rPr>
        <w:t>)</w:t>
      </w:r>
    </w:p>
    <w:p w14:paraId="5C5465B8" w14:textId="1CB0FF5C" w:rsidR="009A2D37" w:rsidRPr="005E4A04" w:rsidRDefault="00136CE0" w:rsidP="005E4A04">
      <w:pPr>
        <w:spacing w:after="120" w:line="240" w:lineRule="auto"/>
        <w:ind w:left="426" w:right="543" w:firstLine="141"/>
        <w:jc w:val="both"/>
        <w:rPr>
          <w:rFonts w:ascii="Arial" w:hAnsi="Arial" w:cs="Arial"/>
        </w:rPr>
      </w:pPr>
      <w:r w:rsidRPr="005E4A04">
        <w:rPr>
          <w:rFonts w:ascii="Arial" w:hAnsi="Arial" w:cs="Arial"/>
        </w:rPr>
        <w:t>Level 7</w:t>
      </w:r>
    </w:p>
    <w:p w14:paraId="2CCF1AE9" w14:textId="77777777" w:rsidR="00694B52" w:rsidRPr="005E4A04" w:rsidRDefault="00694B52" w:rsidP="009D52D0">
      <w:pPr>
        <w:spacing w:after="120" w:line="240" w:lineRule="auto"/>
        <w:ind w:left="426" w:right="543"/>
        <w:jc w:val="both"/>
        <w:rPr>
          <w:rFonts w:ascii="Arial" w:hAnsi="Arial" w:cs="Arial"/>
          <w:iCs/>
        </w:rPr>
      </w:pPr>
    </w:p>
    <w:p w14:paraId="20483909" w14:textId="77777777" w:rsidR="009A2D37" w:rsidRPr="005E4A04" w:rsidRDefault="009A2D37" w:rsidP="00072357">
      <w:pPr>
        <w:pStyle w:val="Heading2"/>
        <w:rPr>
          <w:sz w:val="22"/>
          <w:szCs w:val="22"/>
        </w:rPr>
      </w:pPr>
      <w:r w:rsidRPr="005E4A04">
        <w:rPr>
          <w:sz w:val="22"/>
          <w:szCs w:val="22"/>
        </w:rPr>
        <w:t xml:space="preserve">The number of credits and the ECTS value which the module represents </w:t>
      </w:r>
    </w:p>
    <w:p w14:paraId="0DC0C053" w14:textId="0695873A" w:rsidR="009A2D37" w:rsidRPr="005E4A04" w:rsidRDefault="00BD50F4" w:rsidP="005E4A04">
      <w:pPr>
        <w:spacing w:after="120" w:line="240" w:lineRule="auto"/>
        <w:ind w:left="426" w:right="543" w:firstLine="141"/>
        <w:rPr>
          <w:rFonts w:ascii="Arial" w:hAnsi="Arial" w:cs="Arial"/>
        </w:rPr>
      </w:pPr>
      <w:r w:rsidRPr="005E4A04">
        <w:rPr>
          <w:rFonts w:ascii="Arial" w:hAnsi="Arial" w:cs="Arial"/>
        </w:rPr>
        <w:t>1</w:t>
      </w:r>
      <w:r w:rsidR="00136CE0" w:rsidRPr="005E4A04">
        <w:rPr>
          <w:rFonts w:ascii="Arial" w:hAnsi="Arial" w:cs="Arial"/>
        </w:rPr>
        <w:t xml:space="preserve">5 credits </w:t>
      </w:r>
      <w:r w:rsidR="005E4A04">
        <w:rPr>
          <w:rFonts w:ascii="Arial" w:hAnsi="Arial" w:cs="Arial"/>
        </w:rPr>
        <w:t xml:space="preserve"> (7.5 ECTs)</w:t>
      </w:r>
    </w:p>
    <w:p w14:paraId="369EF084" w14:textId="77777777" w:rsidR="00694B52" w:rsidRPr="005E4A04" w:rsidRDefault="00694B52" w:rsidP="009D52D0">
      <w:pPr>
        <w:spacing w:after="120" w:line="240" w:lineRule="auto"/>
        <w:ind w:left="426" w:right="543"/>
        <w:rPr>
          <w:rFonts w:ascii="Arial" w:hAnsi="Arial" w:cs="Arial"/>
        </w:rPr>
      </w:pPr>
    </w:p>
    <w:p w14:paraId="0A7DD2EB" w14:textId="77777777" w:rsidR="009A2D37" w:rsidRPr="005E4A04" w:rsidRDefault="009A2D37" w:rsidP="00072357">
      <w:pPr>
        <w:pStyle w:val="Heading2"/>
        <w:rPr>
          <w:sz w:val="22"/>
          <w:szCs w:val="22"/>
        </w:rPr>
      </w:pPr>
      <w:r w:rsidRPr="005E4A04">
        <w:rPr>
          <w:sz w:val="22"/>
          <w:szCs w:val="22"/>
        </w:rPr>
        <w:t>Which term(s) the module is to be taught in (or other teaching pattern)</w:t>
      </w:r>
    </w:p>
    <w:p w14:paraId="1811487B" w14:textId="1BE0C26E" w:rsidR="009A2D37" w:rsidRPr="005E4A04" w:rsidRDefault="008713B3" w:rsidP="005E4A04">
      <w:pPr>
        <w:spacing w:after="120" w:line="240" w:lineRule="auto"/>
        <w:ind w:left="426" w:right="543" w:firstLine="141"/>
        <w:rPr>
          <w:rFonts w:ascii="Arial" w:hAnsi="Arial" w:cs="Arial"/>
          <w:iCs/>
        </w:rPr>
      </w:pPr>
      <w:r>
        <w:rPr>
          <w:rFonts w:ascii="Arial" w:hAnsi="Arial" w:cs="Arial"/>
          <w:iCs/>
        </w:rPr>
        <w:t xml:space="preserve">Autumn, </w:t>
      </w:r>
      <w:r w:rsidR="00136CE0" w:rsidRPr="005E4A04">
        <w:rPr>
          <w:rFonts w:ascii="Arial" w:hAnsi="Arial" w:cs="Arial"/>
          <w:iCs/>
        </w:rPr>
        <w:t>Spring</w:t>
      </w:r>
      <w:r>
        <w:rPr>
          <w:rFonts w:ascii="Arial" w:hAnsi="Arial" w:cs="Arial"/>
          <w:iCs/>
        </w:rPr>
        <w:t xml:space="preserve"> or Summer</w:t>
      </w:r>
    </w:p>
    <w:p w14:paraId="6A16589E" w14:textId="77777777" w:rsidR="00694B52" w:rsidRPr="005E4A04" w:rsidRDefault="00694B52" w:rsidP="009D52D0">
      <w:pPr>
        <w:spacing w:after="120" w:line="240" w:lineRule="auto"/>
        <w:ind w:left="426" w:right="543"/>
        <w:rPr>
          <w:rFonts w:ascii="Arial" w:hAnsi="Arial" w:cs="Arial"/>
          <w:iCs/>
        </w:rPr>
      </w:pPr>
    </w:p>
    <w:p w14:paraId="76529F9A" w14:textId="1E4AB6DA" w:rsidR="009A2D37" w:rsidRPr="005E4A04" w:rsidRDefault="009A2D37" w:rsidP="00072357">
      <w:pPr>
        <w:pStyle w:val="Heading2"/>
        <w:rPr>
          <w:sz w:val="22"/>
          <w:szCs w:val="22"/>
        </w:rPr>
      </w:pPr>
      <w:r w:rsidRPr="005E4A04">
        <w:rPr>
          <w:sz w:val="22"/>
          <w:szCs w:val="22"/>
        </w:rPr>
        <w:t>Prerequisite and co-requisite modules</w:t>
      </w:r>
      <w:r w:rsidR="00E1736E" w:rsidRPr="005E4A04">
        <w:rPr>
          <w:sz w:val="22"/>
          <w:szCs w:val="22"/>
        </w:rPr>
        <w:t xml:space="preserve"> and/or any module restrictions</w:t>
      </w:r>
    </w:p>
    <w:p w14:paraId="5AC1E0F6" w14:textId="6C0AA6A2" w:rsidR="009A2D37" w:rsidRPr="005E4A04" w:rsidRDefault="00136CE0" w:rsidP="00FB511E">
      <w:pPr>
        <w:spacing w:after="120" w:line="240" w:lineRule="auto"/>
        <w:ind w:left="567" w:right="543"/>
        <w:jc w:val="both"/>
        <w:rPr>
          <w:rFonts w:ascii="Arial" w:hAnsi="Arial" w:cs="Arial"/>
          <w:bCs/>
        </w:rPr>
      </w:pPr>
      <w:r w:rsidRPr="005E4A04">
        <w:rPr>
          <w:rFonts w:ascii="Arial" w:hAnsi="Arial" w:cs="Arial"/>
          <w:bCs/>
        </w:rPr>
        <w:t>None</w:t>
      </w:r>
    </w:p>
    <w:p w14:paraId="5AE02DAF" w14:textId="77777777" w:rsidR="00694B52" w:rsidRPr="005E4A04" w:rsidRDefault="00694B52" w:rsidP="009D52D0">
      <w:pPr>
        <w:spacing w:after="120" w:line="240" w:lineRule="auto"/>
        <w:ind w:left="426" w:right="543"/>
        <w:rPr>
          <w:rFonts w:ascii="Arial" w:hAnsi="Arial" w:cs="Arial"/>
          <w:iCs/>
        </w:rPr>
      </w:pPr>
    </w:p>
    <w:p w14:paraId="65457720" w14:textId="77777777" w:rsidR="009A2D37" w:rsidRPr="005E4A04" w:rsidRDefault="009A2D37" w:rsidP="00072357">
      <w:pPr>
        <w:pStyle w:val="Heading2"/>
        <w:rPr>
          <w:sz w:val="22"/>
          <w:szCs w:val="22"/>
        </w:rPr>
      </w:pPr>
      <w:r w:rsidRPr="005E4A04">
        <w:rPr>
          <w:sz w:val="22"/>
          <w:szCs w:val="22"/>
        </w:rPr>
        <w:t xml:space="preserve">The </w:t>
      </w:r>
      <w:r w:rsidR="007A49C1" w:rsidRPr="005E4A04">
        <w:rPr>
          <w:sz w:val="22"/>
          <w:szCs w:val="22"/>
        </w:rPr>
        <w:t>course(s)</w:t>
      </w:r>
      <w:r w:rsidRPr="005E4A04">
        <w:rPr>
          <w:sz w:val="22"/>
          <w:szCs w:val="22"/>
        </w:rPr>
        <w:t xml:space="preserve"> of study to which the module contributes</w:t>
      </w:r>
    </w:p>
    <w:p w14:paraId="34F7FDB0" w14:textId="1620D168" w:rsidR="009A2D37" w:rsidRPr="005E4A04" w:rsidRDefault="00E1736E" w:rsidP="00E1736E">
      <w:pPr>
        <w:spacing w:after="120" w:line="240" w:lineRule="auto"/>
        <w:ind w:left="567" w:right="543"/>
        <w:rPr>
          <w:rFonts w:ascii="Arial" w:hAnsi="Arial" w:cs="Arial"/>
          <w:iCs/>
        </w:rPr>
      </w:pPr>
      <w:r w:rsidRPr="005E4A04">
        <w:rPr>
          <w:rFonts w:ascii="Arial" w:hAnsi="Arial" w:cs="Arial"/>
          <w:iCs/>
        </w:rPr>
        <w:t>Compulsory to the following courses:</w:t>
      </w:r>
      <w:r w:rsidR="00136CE0" w:rsidRPr="005E4A04">
        <w:rPr>
          <w:rFonts w:ascii="Arial" w:hAnsi="Arial" w:cs="Arial"/>
          <w:iCs/>
        </w:rPr>
        <w:t xml:space="preserve"> MSc Business Analytics</w:t>
      </w:r>
      <w:r w:rsidR="00FB41CB" w:rsidRPr="005E4A04">
        <w:rPr>
          <w:rFonts w:ascii="Arial" w:hAnsi="Arial" w:cs="Arial"/>
          <w:iCs/>
        </w:rPr>
        <w:t xml:space="preserve"> (HDA)</w:t>
      </w:r>
    </w:p>
    <w:p w14:paraId="28CC1478" w14:textId="77777777" w:rsidR="00694B52" w:rsidRPr="005E4A04" w:rsidRDefault="00694B52" w:rsidP="009D52D0">
      <w:pPr>
        <w:spacing w:after="120" w:line="240" w:lineRule="auto"/>
        <w:ind w:left="426" w:right="543"/>
        <w:rPr>
          <w:rFonts w:ascii="Arial" w:hAnsi="Arial" w:cs="Arial"/>
          <w:iCs/>
        </w:rPr>
      </w:pPr>
    </w:p>
    <w:p w14:paraId="3839F6AB" w14:textId="77777777" w:rsidR="009A2D37" w:rsidRPr="005E4A04" w:rsidRDefault="009A2D37" w:rsidP="00072357">
      <w:pPr>
        <w:pStyle w:val="Heading2"/>
        <w:jc w:val="left"/>
        <w:rPr>
          <w:sz w:val="22"/>
          <w:szCs w:val="22"/>
        </w:rPr>
      </w:pPr>
      <w:r w:rsidRPr="005E4A04">
        <w:rPr>
          <w:sz w:val="22"/>
          <w:szCs w:val="22"/>
        </w:rPr>
        <w:t>The intended subject specific learning outcomes</w:t>
      </w:r>
      <w:r w:rsidR="00C729D7" w:rsidRPr="005E4A04">
        <w:rPr>
          <w:sz w:val="22"/>
          <w:szCs w:val="22"/>
        </w:rPr>
        <w:t>.</w:t>
      </w:r>
      <w:r w:rsidR="00C729D7" w:rsidRPr="005E4A04">
        <w:rPr>
          <w:sz w:val="22"/>
          <w:szCs w:val="22"/>
        </w:rPr>
        <w:br/>
        <w:t>On successfully completing the module students will be able to:</w:t>
      </w:r>
    </w:p>
    <w:p w14:paraId="5E9EBFAF" w14:textId="043D5059" w:rsidR="00136CE0" w:rsidRPr="005E4A04" w:rsidRDefault="00136CE0" w:rsidP="00452EB1">
      <w:pPr>
        <w:spacing w:after="120" w:line="240" w:lineRule="auto"/>
        <w:ind w:left="1134" w:right="543" w:hanging="567"/>
        <w:rPr>
          <w:rFonts w:ascii="Arial" w:hAnsi="Arial" w:cs="Arial"/>
        </w:rPr>
      </w:pPr>
      <w:r w:rsidRPr="005E4A04">
        <w:rPr>
          <w:rFonts w:ascii="Arial" w:hAnsi="Arial" w:cs="Arial"/>
        </w:rPr>
        <w:t>8.1</w:t>
      </w:r>
      <w:r w:rsidRPr="005E4A04">
        <w:rPr>
          <w:rFonts w:ascii="Arial" w:hAnsi="Arial" w:cs="Arial"/>
        </w:rPr>
        <w:tab/>
      </w:r>
      <w:r w:rsidR="005E4A04">
        <w:rPr>
          <w:rFonts w:ascii="Arial" w:hAnsi="Arial" w:cs="Arial"/>
        </w:rPr>
        <w:t>Demonstrate an in-depth u</w:t>
      </w:r>
      <w:r w:rsidR="00BD50F4" w:rsidRPr="005E4A04">
        <w:rPr>
          <w:rFonts w:ascii="Arial" w:hAnsi="Arial" w:cs="Arial"/>
        </w:rPr>
        <w:t>nderstand</w:t>
      </w:r>
      <w:r w:rsidR="005E4A04">
        <w:rPr>
          <w:rFonts w:ascii="Arial" w:hAnsi="Arial" w:cs="Arial"/>
        </w:rPr>
        <w:t>ing of</w:t>
      </w:r>
      <w:r w:rsidR="00BD50F4" w:rsidRPr="005E4A04">
        <w:rPr>
          <w:rFonts w:ascii="Arial" w:hAnsi="Arial" w:cs="Arial"/>
        </w:rPr>
        <w:t xml:space="preserve"> the origin and development of soft OR and the main ways that it differs from hard OR</w:t>
      </w:r>
    </w:p>
    <w:p w14:paraId="0B2C924A" w14:textId="211BA8A0" w:rsidR="00136CE0" w:rsidRPr="005E4A04" w:rsidRDefault="00136CE0" w:rsidP="00452EB1">
      <w:pPr>
        <w:spacing w:after="120" w:line="240" w:lineRule="auto"/>
        <w:ind w:left="1134" w:right="543" w:hanging="567"/>
        <w:rPr>
          <w:rFonts w:ascii="Arial" w:hAnsi="Arial" w:cs="Arial"/>
        </w:rPr>
      </w:pPr>
      <w:r w:rsidRPr="005E4A04">
        <w:rPr>
          <w:rFonts w:ascii="Arial" w:hAnsi="Arial" w:cs="Arial"/>
        </w:rPr>
        <w:t>8.2</w:t>
      </w:r>
      <w:r w:rsidRPr="005E4A04">
        <w:rPr>
          <w:rFonts w:ascii="Arial" w:hAnsi="Arial" w:cs="Arial"/>
        </w:rPr>
        <w:tab/>
      </w:r>
      <w:r w:rsidR="00BD50F4" w:rsidRPr="005E4A04">
        <w:rPr>
          <w:rFonts w:ascii="Arial" w:hAnsi="Arial" w:cs="Arial"/>
        </w:rPr>
        <w:t>Understand and be able to</w:t>
      </w:r>
      <w:r w:rsidR="005E4A04">
        <w:rPr>
          <w:rFonts w:ascii="Arial" w:hAnsi="Arial" w:cs="Arial"/>
        </w:rPr>
        <w:t xml:space="preserve"> systematically</w:t>
      </w:r>
      <w:r w:rsidR="00BD50F4" w:rsidRPr="005E4A04">
        <w:rPr>
          <w:rFonts w:ascii="Arial" w:hAnsi="Arial" w:cs="Arial"/>
        </w:rPr>
        <w:t xml:space="preserve"> apply basic systems concepts</w:t>
      </w:r>
    </w:p>
    <w:p w14:paraId="22B8C501" w14:textId="0CE1E113" w:rsidR="00273CF0" w:rsidRPr="005E4A04" w:rsidRDefault="00136CE0" w:rsidP="00452EB1">
      <w:pPr>
        <w:spacing w:after="120" w:line="240" w:lineRule="auto"/>
        <w:ind w:left="1134" w:right="543" w:hanging="567"/>
        <w:rPr>
          <w:rFonts w:ascii="Arial" w:hAnsi="Arial" w:cs="Arial"/>
        </w:rPr>
      </w:pPr>
      <w:r w:rsidRPr="005E4A04">
        <w:rPr>
          <w:rFonts w:ascii="Arial" w:hAnsi="Arial" w:cs="Arial"/>
        </w:rPr>
        <w:t>8.3</w:t>
      </w:r>
      <w:r w:rsidRPr="005E4A04">
        <w:rPr>
          <w:rFonts w:ascii="Arial" w:hAnsi="Arial" w:cs="Arial"/>
        </w:rPr>
        <w:tab/>
      </w:r>
      <w:r w:rsidR="00BD50F4" w:rsidRPr="005E4A04">
        <w:rPr>
          <w:rFonts w:ascii="Arial" w:hAnsi="Arial" w:cs="Arial"/>
        </w:rPr>
        <w:t>Use several soft OR methods, including soft systems methodology in a knowledgeable although not expert manner</w:t>
      </w:r>
    </w:p>
    <w:p w14:paraId="7C8FF076" w14:textId="11C1097C" w:rsidR="00BD50F4" w:rsidRPr="005E4A04" w:rsidRDefault="00BD50F4" w:rsidP="00452EB1">
      <w:pPr>
        <w:spacing w:after="120" w:line="240" w:lineRule="auto"/>
        <w:ind w:left="1134" w:right="543" w:hanging="567"/>
        <w:rPr>
          <w:rFonts w:ascii="Arial" w:hAnsi="Arial" w:cs="Arial"/>
        </w:rPr>
      </w:pPr>
      <w:r w:rsidRPr="005E4A04">
        <w:rPr>
          <w:rFonts w:ascii="Arial" w:hAnsi="Arial" w:cs="Arial"/>
        </w:rPr>
        <w:t>8.4</w:t>
      </w:r>
      <w:r w:rsidRPr="005E4A04">
        <w:rPr>
          <w:rFonts w:ascii="Arial" w:hAnsi="Arial" w:cs="Arial"/>
        </w:rPr>
        <w:tab/>
      </w:r>
      <w:r w:rsidR="005E4A04">
        <w:rPr>
          <w:rFonts w:ascii="Arial" w:hAnsi="Arial" w:cs="Arial"/>
        </w:rPr>
        <w:t>Demonstrate a</w:t>
      </w:r>
      <w:r w:rsidR="00452EB1">
        <w:rPr>
          <w:rFonts w:ascii="Arial" w:hAnsi="Arial" w:cs="Arial"/>
        </w:rPr>
        <w:t xml:space="preserve"> comprehensive </w:t>
      </w:r>
      <w:r w:rsidR="005E4A04">
        <w:rPr>
          <w:rFonts w:ascii="Arial" w:hAnsi="Arial" w:cs="Arial"/>
        </w:rPr>
        <w:t xml:space="preserve">understanding </w:t>
      </w:r>
      <w:r w:rsidRPr="005E4A04">
        <w:rPr>
          <w:rFonts w:ascii="Arial" w:hAnsi="Arial" w:cs="Arial"/>
        </w:rPr>
        <w:t xml:space="preserve"> of the strengths and weakness of the methods and know when it is appropriate to use them</w:t>
      </w:r>
    </w:p>
    <w:p w14:paraId="3908D508" w14:textId="1A099022" w:rsidR="00BD50F4" w:rsidRPr="005E4A04" w:rsidRDefault="00BD50F4" w:rsidP="00452EB1">
      <w:pPr>
        <w:spacing w:after="120" w:line="240" w:lineRule="auto"/>
        <w:ind w:left="1134" w:right="543" w:hanging="567"/>
        <w:rPr>
          <w:rFonts w:ascii="Arial" w:hAnsi="Arial" w:cs="Arial"/>
        </w:rPr>
      </w:pPr>
      <w:r w:rsidRPr="005E4A04">
        <w:rPr>
          <w:rFonts w:ascii="Arial" w:hAnsi="Arial" w:cs="Arial"/>
        </w:rPr>
        <w:t>8.5</w:t>
      </w:r>
      <w:r w:rsidRPr="005E4A04">
        <w:rPr>
          <w:rFonts w:ascii="Arial" w:hAnsi="Arial" w:cs="Arial"/>
        </w:rPr>
        <w:tab/>
      </w:r>
      <w:r w:rsidR="00452EB1">
        <w:rPr>
          <w:rFonts w:ascii="Arial" w:hAnsi="Arial" w:cs="Arial"/>
        </w:rPr>
        <w:t>Demonstrate</w:t>
      </w:r>
      <w:r w:rsidRPr="005E4A04">
        <w:rPr>
          <w:rFonts w:ascii="Arial" w:hAnsi="Arial" w:cs="Arial"/>
        </w:rPr>
        <w:t xml:space="preserve"> </w:t>
      </w:r>
      <w:r w:rsidR="00320E5F">
        <w:rPr>
          <w:rFonts w:ascii="Arial" w:hAnsi="Arial" w:cs="Arial"/>
        </w:rPr>
        <w:t xml:space="preserve">an in-depth </w:t>
      </w:r>
      <w:r w:rsidRPr="005E4A04">
        <w:rPr>
          <w:rFonts w:ascii="Arial" w:hAnsi="Arial" w:cs="Arial"/>
        </w:rPr>
        <w:t>understanding of how methods can be combined together effectively</w:t>
      </w:r>
    </w:p>
    <w:p w14:paraId="256A8AC3" w14:textId="77777777" w:rsidR="008D4447" w:rsidRPr="005E4A04" w:rsidRDefault="008D4447" w:rsidP="00FB511E">
      <w:pPr>
        <w:spacing w:after="120" w:line="240" w:lineRule="auto"/>
        <w:ind w:right="543"/>
        <w:rPr>
          <w:rFonts w:ascii="Arial" w:hAnsi="Arial" w:cs="Arial"/>
          <w:b/>
        </w:rPr>
      </w:pPr>
    </w:p>
    <w:p w14:paraId="035A14B0" w14:textId="77777777" w:rsidR="00C729D7" w:rsidRPr="005E4A04" w:rsidRDefault="009A2D37" w:rsidP="00072357">
      <w:pPr>
        <w:pStyle w:val="Heading2"/>
        <w:jc w:val="left"/>
        <w:rPr>
          <w:sz w:val="22"/>
          <w:szCs w:val="22"/>
        </w:rPr>
      </w:pPr>
      <w:r w:rsidRPr="005E4A04">
        <w:rPr>
          <w:sz w:val="22"/>
          <w:szCs w:val="22"/>
        </w:rPr>
        <w:t>The intended generic learning outcomes</w:t>
      </w:r>
      <w:r w:rsidR="00C729D7" w:rsidRPr="005E4A04">
        <w:rPr>
          <w:sz w:val="22"/>
          <w:szCs w:val="22"/>
        </w:rPr>
        <w:t>.</w:t>
      </w:r>
      <w:r w:rsidR="00C729D7" w:rsidRPr="005E4A04">
        <w:rPr>
          <w:sz w:val="22"/>
          <w:szCs w:val="22"/>
        </w:rPr>
        <w:br/>
        <w:t>On successfully completing the module students will be able to:</w:t>
      </w:r>
    </w:p>
    <w:p w14:paraId="35025BD0" w14:textId="53358269" w:rsidR="00136CE0" w:rsidRPr="005E4A04" w:rsidRDefault="00136CE0" w:rsidP="00B678EE">
      <w:pPr>
        <w:spacing w:after="120" w:line="240" w:lineRule="auto"/>
        <w:ind w:left="1134" w:right="543" w:hanging="567"/>
        <w:rPr>
          <w:rFonts w:ascii="Arial" w:hAnsi="Arial" w:cs="Arial"/>
        </w:rPr>
      </w:pPr>
      <w:r w:rsidRPr="005E4A04">
        <w:rPr>
          <w:rFonts w:ascii="Arial" w:hAnsi="Arial" w:cs="Arial"/>
        </w:rPr>
        <w:t>9.1</w:t>
      </w:r>
      <w:r w:rsidRPr="005E4A04">
        <w:rPr>
          <w:rFonts w:ascii="Arial" w:hAnsi="Arial" w:cs="Arial"/>
        </w:rPr>
        <w:tab/>
      </w:r>
      <w:r w:rsidR="00BD50F4" w:rsidRPr="005E4A04">
        <w:rPr>
          <w:rFonts w:ascii="Arial" w:hAnsi="Arial" w:cs="Arial"/>
        </w:rPr>
        <w:t xml:space="preserve">Tackle unstructured and </w:t>
      </w:r>
      <w:r w:rsidR="005E4A04">
        <w:rPr>
          <w:rFonts w:ascii="Arial" w:hAnsi="Arial" w:cs="Arial"/>
        </w:rPr>
        <w:t>complex</w:t>
      </w:r>
      <w:r w:rsidR="00BD50F4" w:rsidRPr="005E4A04">
        <w:rPr>
          <w:rFonts w:ascii="Arial" w:hAnsi="Arial" w:cs="Arial"/>
        </w:rPr>
        <w:t xml:space="preserve"> problem situations</w:t>
      </w:r>
    </w:p>
    <w:p w14:paraId="36891D78" w14:textId="2C13B454" w:rsidR="00136CE0" w:rsidRPr="005E4A04" w:rsidRDefault="00136CE0" w:rsidP="00FB511E">
      <w:pPr>
        <w:spacing w:after="120" w:line="240" w:lineRule="auto"/>
        <w:ind w:left="1134" w:right="543" w:hanging="567"/>
        <w:rPr>
          <w:rFonts w:ascii="Arial" w:hAnsi="Arial" w:cs="Arial"/>
        </w:rPr>
      </w:pPr>
      <w:r w:rsidRPr="005E4A04">
        <w:rPr>
          <w:rFonts w:ascii="Arial" w:hAnsi="Arial" w:cs="Arial"/>
        </w:rPr>
        <w:t>9.2</w:t>
      </w:r>
      <w:r w:rsidRPr="005E4A04">
        <w:rPr>
          <w:rFonts w:ascii="Arial" w:hAnsi="Arial" w:cs="Arial"/>
        </w:rPr>
        <w:tab/>
      </w:r>
      <w:r w:rsidR="008713B3" w:rsidRPr="00580037">
        <w:rPr>
          <w:rFonts w:ascii="Arial" w:hAnsi="Arial" w:cs="Arial"/>
        </w:rPr>
        <w:t>Effectively communicate information, arguments and analysis in a variety of forms.</w:t>
      </w:r>
    </w:p>
    <w:p w14:paraId="54EBC02D" w14:textId="7BEB28B6" w:rsidR="008D4447" w:rsidRDefault="008D4447" w:rsidP="009D52D0">
      <w:pPr>
        <w:spacing w:after="120" w:line="240" w:lineRule="auto"/>
        <w:ind w:left="567" w:right="543"/>
        <w:rPr>
          <w:rFonts w:ascii="Arial" w:hAnsi="Arial" w:cs="Arial"/>
        </w:rPr>
      </w:pPr>
    </w:p>
    <w:p w14:paraId="0785CF72" w14:textId="77777777" w:rsidR="00320E5F" w:rsidRPr="005E4A04" w:rsidRDefault="00320E5F" w:rsidP="009D52D0">
      <w:pPr>
        <w:spacing w:after="120" w:line="240" w:lineRule="auto"/>
        <w:ind w:left="567" w:right="543"/>
        <w:rPr>
          <w:rFonts w:ascii="Arial" w:hAnsi="Arial" w:cs="Arial"/>
        </w:rPr>
      </w:pPr>
    </w:p>
    <w:p w14:paraId="73386C6A" w14:textId="77777777" w:rsidR="009A2D37" w:rsidRPr="005E4A04" w:rsidRDefault="009A2D37" w:rsidP="00072357">
      <w:pPr>
        <w:pStyle w:val="Heading2"/>
        <w:rPr>
          <w:sz w:val="22"/>
          <w:szCs w:val="22"/>
        </w:rPr>
      </w:pPr>
      <w:r w:rsidRPr="005E4A04">
        <w:rPr>
          <w:sz w:val="22"/>
          <w:szCs w:val="22"/>
        </w:rPr>
        <w:lastRenderedPageBreak/>
        <w:t>A synopsis of the curriculum</w:t>
      </w:r>
    </w:p>
    <w:p w14:paraId="7040E90A" w14:textId="46507910" w:rsidR="008D4447" w:rsidRPr="005E4A04" w:rsidRDefault="00317E96" w:rsidP="008713B3">
      <w:pPr>
        <w:spacing w:after="120" w:line="240" w:lineRule="auto"/>
        <w:ind w:left="567" w:right="543"/>
        <w:rPr>
          <w:rFonts w:ascii="Arial" w:hAnsi="Arial" w:cs="Arial"/>
          <w:iCs/>
        </w:rPr>
      </w:pPr>
      <w:r w:rsidRPr="005E4A04">
        <w:rPr>
          <w:rFonts w:ascii="Arial" w:hAnsi="Arial" w:cs="Arial"/>
          <w:iCs/>
        </w:rPr>
        <w:t>This module introduces soft operations research</w:t>
      </w:r>
      <w:r w:rsidR="004A0A24" w:rsidRPr="005E4A04">
        <w:rPr>
          <w:rFonts w:ascii="Arial" w:hAnsi="Arial" w:cs="Arial"/>
          <w:iCs/>
        </w:rPr>
        <w:t xml:space="preserve"> to students and motivates the study with the Glaize simulation case history.</w:t>
      </w:r>
      <w:r w:rsidRPr="005E4A04">
        <w:rPr>
          <w:rFonts w:ascii="Arial" w:hAnsi="Arial" w:cs="Arial"/>
          <w:iCs/>
        </w:rPr>
        <w:t xml:space="preserve"> It also introduces systems thinking with basic </w:t>
      </w:r>
      <w:r w:rsidR="004A0A24" w:rsidRPr="005E4A04">
        <w:rPr>
          <w:rFonts w:ascii="Arial" w:hAnsi="Arial" w:cs="Arial"/>
          <w:iCs/>
        </w:rPr>
        <w:t xml:space="preserve">system </w:t>
      </w:r>
      <w:r w:rsidRPr="005E4A04">
        <w:rPr>
          <w:rFonts w:ascii="Arial" w:hAnsi="Arial" w:cs="Arial"/>
          <w:iCs/>
        </w:rPr>
        <w:t xml:space="preserve">concepts such as influence diagrams. The topics covered include strategic choice approach, soft systems methodology, cognitive mapping/SODA and multimethodology. </w:t>
      </w:r>
    </w:p>
    <w:p w14:paraId="46A53F40" w14:textId="77777777" w:rsidR="00BD50F4" w:rsidRPr="005E4A04" w:rsidRDefault="00BD50F4" w:rsidP="00BD50F4">
      <w:pPr>
        <w:spacing w:after="120" w:line="240" w:lineRule="auto"/>
        <w:ind w:left="426" w:right="543"/>
        <w:rPr>
          <w:rFonts w:ascii="Arial" w:hAnsi="Arial" w:cs="Arial"/>
          <w:iCs/>
        </w:rPr>
      </w:pPr>
    </w:p>
    <w:p w14:paraId="05E3877E" w14:textId="77777777" w:rsidR="00636058" w:rsidRPr="005E4A04" w:rsidRDefault="00883204" w:rsidP="00895D3C">
      <w:pPr>
        <w:pStyle w:val="Heading2"/>
        <w:rPr>
          <w:sz w:val="22"/>
          <w:szCs w:val="22"/>
        </w:rPr>
      </w:pPr>
      <w:r w:rsidRPr="005E4A04">
        <w:rPr>
          <w:sz w:val="22"/>
          <w:szCs w:val="22"/>
        </w:rPr>
        <w:t>Reading l</w:t>
      </w:r>
      <w:r w:rsidR="009A2D37" w:rsidRPr="005E4A04">
        <w:rPr>
          <w:sz w:val="22"/>
          <w:szCs w:val="22"/>
        </w:rPr>
        <w:t xml:space="preserve">ist </w:t>
      </w:r>
    </w:p>
    <w:p w14:paraId="6574CE52" w14:textId="4D1C00BF" w:rsidR="00636058" w:rsidRPr="005E4A04" w:rsidRDefault="00636058" w:rsidP="00636058">
      <w:pPr>
        <w:pStyle w:val="Heading2"/>
        <w:numPr>
          <w:ilvl w:val="0"/>
          <w:numId w:val="0"/>
        </w:numPr>
        <w:ind w:left="567"/>
        <w:rPr>
          <w:b w:val="0"/>
          <w:bCs/>
          <w:sz w:val="22"/>
          <w:szCs w:val="22"/>
        </w:rPr>
      </w:pPr>
      <w:r w:rsidRPr="005E4A04">
        <w:rPr>
          <w:b w:val="0"/>
          <w:bCs/>
          <w:sz w:val="22"/>
          <w:szCs w:val="22"/>
        </w:rPr>
        <w:t xml:space="preserve">The University is committed to ensuring that core reading materials are in accessible electronic format in line with the Kent Inclusive Practices. </w:t>
      </w:r>
    </w:p>
    <w:p w14:paraId="6A052CDF" w14:textId="46D908E5" w:rsidR="00636058" w:rsidRPr="005E4A04" w:rsidRDefault="00636058" w:rsidP="00636058">
      <w:pPr>
        <w:pStyle w:val="Heading2"/>
        <w:numPr>
          <w:ilvl w:val="0"/>
          <w:numId w:val="0"/>
        </w:numPr>
        <w:ind w:left="567"/>
        <w:rPr>
          <w:b w:val="0"/>
          <w:bCs/>
          <w:sz w:val="22"/>
          <w:szCs w:val="22"/>
        </w:rPr>
      </w:pPr>
      <w:r w:rsidRPr="005E4A04">
        <w:rPr>
          <w:b w:val="0"/>
          <w:bCs/>
          <w:sz w:val="22"/>
          <w:szCs w:val="22"/>
        </w:rPr>
        <w:t xml:space="preserve">The most up to date reading list for each module can be found on the university's </w:t>
      </w:r>
      <w:hyperlink r:id="rId11" w:history="1">
        <w:r w:rsidRPr="005E4A04">
          <w:rPr>
            <w:rStyle w:val="Hyperlink"/>
            <w:b w:val="0"/>
            <w:bCs/>
            <w:sz w:val="22"/>
            <w:szCs w:val="22"/>
          </w:rPr>
          <w:t>reading list pages</w:t>
        </w:r>
      </w:hyperlink>
      <w:r w:rsidRPr="005E4A04">
        <w:rPr>
          <w:b w:val="0"/>
          <w:bCs/>
          <w:sz w:val="22"/>
          <w:szCs w:val="22"/>
        </w:rPr>
        <w:t xml:space="preserve">. </w:t>
      </w:r>
    </w:p>
    <w:p w14:paraId="7B426D93" w14:textId="77777777" w:rsidR="00BD50F4" w:rsidRPr="005E4A04" w:rsidRDefault="00BD50F4" w:rsidP="00BD50F4">
      <w:pPr>
        <w:spacing w:after="120" w:line="240" w:lineRule="auto"/>
        <w:ind w:right="543"/>
        <w:jc w:val="both"/>
        <w:rPr>
          <w:rFonts w:ascii="Arial" w:hAnsi="Arial" w:cs="Arial"/>
        </w:rPr>
      </w:pPr>
    </w:p>
    <w:p w14:paraId="715A2291" w14:textId="15D7BD54" w:rsidR="00883204" w:rsidRPr="005E4A04" w:rsidRDefault="00636058" w:rsidP="00072357">
      <w:pPr>
        <w:pStyle w:val="Heading2"/>
        <w:rPr>
          <w:sz w:val="22"/>
          <w:szCs w:val="22"/>
        </w:rPr>
      </w:pPr>
      <w:r w:rsidRPr="005E4A04">
        <w:rPr>
          <w:sz w:val="22"/>
          <w:szCs w:val="22"/>
        </w:rPr>
        <w:t>Contact Hours</w:t>
      </w:r>
    </w:p>
    <w:p w14:paraId="1086FCCF" w14:textId="2CA80A52" w:rsidR="00636058" w:rsidRPr="005E4A04" w:rsidRDefault="00636058" w:rsidP="00636058">
      <w:pPr>
        <w:ind w:left="567"/>
        <w:rPr>
          <w:rFonts w:ascii="Arial" w:hAnsi="Arial" w:cs="Arial"/>
        </w:rPr>
      </w:pPr>
      <w:r w:rsidRPr="005E4A04">
        <w:rPr>
          <w:rFonts w:ascii="Arial" w:hAnsi="Arial" w:cs="Arial"/>
        </w:rPr>
        <w:t>Private Study</w:t>
      </w:r>
      <w:r w:rsidR="007A3F31" w:rsidRPr="005E4A04">
        <w:rPr>
          <w:rFonts w:ascii="Arial" w:hAnsi="Arial" w:cs="Arial"/>
        </w:rPr>
        <w:t>:</w:t>
      </w:r>
      <w:r w:rsidR="00136CE0" w:rsidRPr="005E4A04">
        <w:rPr>
          <w:rFonts w:ascii="Arial" w:hAnsi="Arial" w:cs="Arial"/>
        </w:rPr>
        <w:t xml:space="preserve"> </w:t>
      </w:r>
      <w:r w:rsidR="00B678EE" w:rsidRPr="005E4A04">
        <w:rPr>
          <w:rFonts w:ascii="Arial" w:hAnsi="Arial" w:cs="Arial"/>
        </w:rPr>
        <w:t>128</w:t>
      </w:r>
    </w:p>
    <w:p w14:paraId="3BE5E6D9" w14:textId="45A0B0CC" w:rsidR="00636058" w:rsidRPr="005E4A04" w:rsidRDefault="00636058" w:rsidP="00636058">
      <w:pPr>
        <w:ind w:left="567"/>
        <w:rPr>
          <w:rFonts w:ascii="Arial" w:hAnsi="Arial" w:cs="Arial"/>
        </w:rPr>
      </w:pPr>
      <w:r w:rsidRPr="005E4A04">
        <w:rPr>
          <w:rFonts w:ascii="Arial" w:hAnsi="Arial" w:cs="Arial"/>
        </w:rPr>
        <w:t>Contact Hours</w:t>
      </w:r>
      <w:r w:rsidR="007A3F31" w:rsidRPr="005E4A04">
        <w:rPr>
          <w:rFonts w:ascii="Arial" w:hAnsi="Arial" w:cs="Arial"/>
        </w:rPr>
        <w:t>:</w:t>
      </w:r>
      <w:r w:rsidR="00136CE0" w:rsidRPr="005E4A04">
        <w:rPr>
          <w:rFonts w:ascii="Arial" w:hAnsi="Arial" w:cs="Arial"/>
        </w:rPr>
        <w:t xml:space="preserve"> </w:t>
      </w:r>
      <w:r w:rsidR="00B678EE" w:rsidRPr="005E4A04">
        <w:rPr>
          <w:rFonts w:ascii="Arial" w:hAnsi="Arial" w:cs="Arial"/>
        </w:rPr>
        <w:t>22</w:t>
      </w:r>
    </w:p>
    <w:p w14:paraId="260000FF" w14:textId="54D93FE4" w:rsidR="00636058" w:rsidRPr="005E4A04" w:rsidRDefault="00636058" w:rsidP="00636058">
      <w:pPr>
        <w:ind w:left="567"/>
        <w:rPr>
          <w:rFonts w:ascii="Arial" w:hAnsi="Arial" w:cs="Arial"/>
        </w:rPr>
      </w:pPr>
      <w:r w:rsidRPr="005E4A04">
        <w:rPr>
          <w:rFonts w:ascii="Arial" w:hAnsi="Arial" w:cs="Arial"/>
        </w:rPr>
        <w:t>Total</w:t>
      </w:r>
      <w:r w:rsidR="007A3F31" w:rsidRPr="005E4A04">
        <w:rPr>
          <w:rFonts w:ascii="Arial" w:hAnsi="Arial" w:cs="Arial"/>
        </w:rPr>
        <w:t>:</w:t>
      </w:r>
      <w:r w:rsidR="00136CE0" w:rsidRPr="005E4A04">
        <w:rPr>
          <w:rFonts w:ascii="Arial" w:hAnsi="Arial" w:cs="Arial"/>
        </w:rPr>
        <w:t xml:space="preserve"> </w:t>
      </w:r>
      <w:r w:rsidR="005D132B" w:rsidRPr="005E4A04">
        <w:rPr>
          <w:rFonts w:ascii="Arial" w:hAnsi="Arial" w:cs="Arial"/>
        </w:rPr>
        <w:t>1</w:t>
      </w:r>
      <w:r w:rsidR="00136CE0" w:rsidRPr="005E4A04">
        <w:rPr>
          <w:rFonts w:ascii="Arial" w:hAnsi="Arial" w:cs="Arial"/>
        </w:rPr>
        <w:t>50</w:t>
      </w:r>
    </w:p>
    <w:p w14:paraId="1C49B47B" w14:textId="77777777" w:rsidR="00B2615D" w:rsidRPr="005E4A04" w:rsidRDefault="00EF4933" w:rsidP="00072357">
      <w:pPr>
        <w:pStyle w:val="Heading2"/>
        <w:rPr>
          <w:i/>
          <w:iCs/>
          <w:sz w:val="22"/>
          <w:szCs w:val="22"/>
        </w:rPr>
      </w:pPr>
      <w:r w:rsidRPr="005E4A04">
        <w:rPr>
          <w:sz w:val="22"/>
          <w:szCs w:val="22"/>
        </w:rPr>
        <w:t>Assessment methods</w:t>
      </w:r>
    </w:p>
    <w:p w14:paraId="7F14E902" w14:textId="5AF82D4F" w:rsidR="00696FF5" w:rsidRPr="005E4A04" w:rsidRDefault="00696FF5" w:rsidP="00452EB1">
      <w:pPr>
        <w:pStyle w:val="header2"/>
        <w:numPr>
          <w:ilvl w:val="1"/>
          <w:numId w:val="11"/>
        </w:numPr>
        <w:ind w:left="709" w:hanging="709"/>
        <w:rPr>
          <w:b w:val="0"/>
          <w:bCs/>
          <w:i/>
          <w:iCs/>
          <w:sz w:val="22"/>
          <w:szCs w:val="22"/>
        </w:rPr>
      </w:pPr>
      <w:r w:rsidRPr="005E4A04">
        <w:rPr>
          <w:b w:val="0"/>
          <w:bCs/>
          <w:iCs/>
          <w:sz w:val="22"/>
          <w:szCs w:val="22"/>
        </w:rPr>
        <w:t>Main assessment methods</w:t>
      </w:r>
    </w:p>
    <w:p w14:paraId="603BE617" w14:textId="0F848594" w:rsidR="003F3578" w:rsidRPr="005E4A04" w:rsidRDefault="005D132B" w:rsidP="00452EB1">
      <w:pPr>
        <w:spacing w:after="120" w:line="240" w:lineRule="auto"/>
        <w:ind w:left="426" w:right="543" w:firstLine="294"/>
        <w:rPr>
          <w:rFonts w:ascii="Arial" w:hAnsi="Arial" w:cs="Arial"/>
          <w:iCs/>
        </w:rPr>
      </w:pPr>
      <w:r w:rsidRPr="005E4A04">
        <w:rPr>
          <w:rFonts w:ascii="Arial" w:hAnsi="Arial" w:cs="Arial"/>
          <w:iCs/>
        </w:rPr>
        <w:t>Exam</w:t>
      </w:r>
      <w:r w:rsidR="005E4A04">
        <w:rPr>
          <w:rFonts w:ascii="Arial" w:hAnsi="Arial" w:cs="Arial"/>
          <w:iCs/>
        </w:rPr>
        <w:t>ination, 2 hours</w:t>
      </w:r>
      <w:r w:rsidR="00136CE0" w:rsidRPr="005E4A04">
        <w:rPr>
          <w:rFonts w:ascii="Arial" w:hAnsi="Arial" w:cs="Arial"/>
          <w:iCs/>
        </w:rPr>
        <w:t xml:space="preserve"> (</w:t>
      </w:r>
      <w:r w:rsidRPr="005E4A04">
        <w:rPr>
          <w:rFonts w:ascii="Arial" w:hAnsi="Arial" w:cs="Arial"/>
          <w:iCs/>
        </w:rPr>
        <w:t>7</w:t>
      </w:r>
      <w:r w:rsidR="00136CE0" w:rsidRPr="005E4A04">
        <w:rPr>
          <w:rFonts w:ascii="Arial" w:hAnsi="Arial" w:cs="Arial"/>
          <w:iCs/>
        </w:rPr>
        <w:t>0%)</w:t>
      </w:r>
    </w:p>
    <w:p w14:paraId="696BE6A7" w14:textId="7AE8A673" w:rsidR="005D132B" w:rsidRPr="005E4A04" w:rsidRDefault="00B678EE" w:rsidP="00452EB1">
      <w:pPr>
        <w:spacing w:after="120" w:line="240" w:lineRule="auto"/>
        <w:ind w:left="426" w:right="543" w:firstLine="294"/>
        <w:rPr>
          <w:rFonts w:ascii="Arial" w:hAnsi="Arial" w:cs="Arial"/>
          <w:iCs/>
        </w:rPr>
      </w:pPr>
      <w:r w:rsidRPr="005E4A04">
        <w:rPr>
          <w:rFonts w:ascii="Arial" w:hAnsi="Arial" w:cs="Arial"/>
          <w:iCs/>
        </w:rPr>
        <w:t xml:space="preserve">Individual </w:t>
      </w:r>
      <w:r w:rsidR="00312182" w:rsidRPr="005E4A04">
        <w:rPr>
          <w:rFonts w:ascii="Arial" w:hAnsi="Arial" w:cs="Arial"/>
          <w:iCs/>
        </w:rPr>
        <w:t>Report (</w:t>
      </w:r>
      <w:r w:rsidRPr="005E4A04">
        <w:rPr>
          <w:rFonts w:ascii="Arial" w:hAnsi="Arial" w:cs="Arial"/>
          <w:iCs/>
        </w:rPr>
        <w:t>1500-2000</w:t>
      </w:r>
      <w:r w:rsidR="00312182" w:rsidRPr="005E4A04">
        <w:rPr>
          <w:rFonts w:ascii="Arial" w:hAnsi="Arial" w:cs="Arial"/>
          <w:iCs/>
        </w:rPr>
        <w:t xml:space="preserve"> words) </w:t>
      </w:r>
      <w:r w:rsidR="005D132B" w:rsidRPr="005E4A04">
        <w:rPr>
          <w:rFonts w:ascii="Arial" w:hAnsi="Arial" w:cs="Arial"/>
          <w:iCs/>
        </w:rPr>
        <w:t>(30%).</w:t>
      </w:r>
    </w:p>
    <w:p w14:paraId="74F6DDA3" w14:textId="77777777" w:rsidR="008D4447" w:rsidRPr="005E4A04" w:rsidRDefault="008D4447" w:rsidP="009D52D0">
      <w:pPr>
        <w:spacing w:after="120" w:line="240" w:lineRule="auto"/>
        <w:ind w:left="426" w:right="543"/>
        <w:rPr>
          <w:rFonts w:ascii="Arial" w:hAnsi="Arial" w:cs="Arial"/>
          <w:b/>
          <w:iCs/>
        </w:rPr>
      </w:pPr>
    </w:p>
    <w:p w14:paraId="3DA1BBE3" w14:textId="5B299A7A" w:rsidR="00696FF5" w:rsidRPr="005E4A04" w:rsidRDefault="00B2615D" w:rsidP="00094825">
      <w:pPr>
        <w:spacing w:after="120"/>
        <w:ind w:left="567" w:right="543" w:hanging="567"/>
        <w:rPr>
          <w:rFonts w:ascii="Arial" w:hAnsi="Arial" w:cs="Arial"/>
          <w:iCs/>
        </w:rPr>
      </w:pPr>
      <w:r w:rsidRPr="005E4A04">
        <w:rPr>
          <w:rFonts w:ascii="Arial" w:hAnsi="Arial" w:cs="Arial"/>
          <w:iCs/>
        </w:rPr>
        <w:t>1</w:t>
      </w:r>
      <w:r w:rsidR="00094825" w:rsidRPr="005E4A04">
        <w:rPr>
          <w:rFonts w:ascii="Arial" w:hAnsi="Arial" w:cs="Arial"/>
          <w:iCs/>
        </w:rPr>
        <w:t>3</w:t>
      </w:r>
      <w:r w:rsidRPr="005E4A04">
        <w:rPr>
          <w:rFonts w:ascii="Arial" w:hAnsi="Arial" w:cs="Arial"/>
          <w:iCs/>
        </w:rPr>
        <w:t xml:space="preserve">.2 </w:t>
      </w:r>
      <w:r w:rsidR="00636058" w:rsidRPr="005E4A04">
        <w:rPr>
          <w:rFonts w:ascii="Arial" w:hAnsi="Arial" w:cs="Arial"/>
          <w:iCs/>
        </w:rPr>
        <w:tab/>
      </w:r>
      <w:r w:rsidR="00636058" w:rsidRPr="005E4A04">
        <w:rPr>
          <w:rFonts w:ascii="Arial" w:hAnsi="Arial" w:cs="Arial"/>
          <w:iCs/>
        </w:rPr>
        <w:tab/>
      </w:r>
      <w:r w:rsidR="00696FF5" w:rsidRPr="005E4A04">
        <w:rPr>
          <w:rFonts w:ascii="Arial" w:hAnsi="Arial" w:cs="Arial"/>
          <w:iCs/>
        </w:rPr>
        <w:t xml:space="preserve">Reassessment methods </w:t>
      </w:r>
    </w:p>
    <w:p w14:paraId="00B1CF1B" w14:textId="64AD452A" w:rsidR="00B72470" w:rsidRPr="005E4A04" w:rsidRDefault="00136CE0" w:rsidP="00452EB1">
      <w:pPr>
        <w:spacing w:after="120" w:line="240" w:lineRule="auto"/>
        <w:ind w:left="426" w:right="543" w:firstLine="294"/>
        <w:rPr>
          <w:rFonts w:ascii="Arial" w:hAnsi="Arial" w:cs="Arial"/>
          <w:iCs/>
        </w:rPr>
      </w:pPr>
      <w:r w:rsidRPr="005E4A04">
        <w:rPr>
          <w:rFonts w:ascii="Arial" w:hAnsi="Arial" w:cs="Arial"/>
          <w:iCs/>
        </w:rPr>
        <w:t xml:space="preserve">Reassessment Instrument: </w:t>
      </w:r>
      <w:del w:id="0" w:author="Zhen Zhu" w:date="2023-12-08T11:06:00Z">
        <w:r w:rsidR="005E4A04" w:rsidDel="007E44C9">
          <w:rPr>
            <w:rFonts w:ascii="Arial" w:hAnsi="Arial" w:cs="Arial"/>
            <w:iCs/>
          </w:rPr>
          <w:delText>Like for like</w:delText>
        </w:r>
      </w:del>
      <w:ins w:id="1" w:author="Zhen Zhu" w:date="2023-12-08T11:06:00Z">
        <w:r w:rsidR="007E44C9">
          <w:rPr>
            <w:rFonts w:ascii="Arial" w:hAnsi="Arial" w:cs="Arial"/>
            <w:iCs/>
          </w:rPr>
          <w:t>100% Exam</w:t>
        </w:r>
      </w:ins>
    </w:p>
    <w:p w14:paraId="4062F7E7" w14:textId="77777777" w:rsidR="008D4447" w:rsidRPr="005E4A04" w:rsidRDefault="008D4447" w:rsidP="009D52D0">
      <w:pPr>
        <w:spacing w:after="120" w:line="240" w:lineRule="auto"/>
        <w:ind w:left="426" w:right="543"/>
        <w:rPr>
          <w:rFonts w:ascii="Arial" w:hAnsi="Arial" w:cs="Arial"/>
          <w:iCs/>
        </w:rPr>
      </w:pPr>
    </w:p>
    <w:p w14:paraId="2FCD427F" w14:textId="20FB5267" w:rsidR="00274ED7" w:rsidRPr="005E4A04" w:rsidRDefault="006F3F8B" w:rsidP="00072357">
      <w:pPr>
        <w:pStyle w:val="Heading2"/>
        <w:rPr>
          <w:sz w:val="22"/>
          <w:szCs w:val="22"/>
        </w:rPr>
      </w:pPr>
      <w:r w:rsidRPr="005E4A04">
        <w:rPr>
          <w:sz w:val="22"/>
          <w:szCs w:val="22"/>
        </w:rPr>
        <w:t xml:space="preserve">Map of </w:t>
      </w:r>
      <w:r w:rsidR="00883204" w:rsidRPr="005E4A04">
        <w:rPr>
          <w:sz w:val="22"/>
          <w:szCs w:val="22"/>
        </w:rPr>
        <w:t xml:space="preserve">module learning outcomes </w:t>
      </w:r>
      <w:r w:rsidR="00B30E07" w:rsidRPr="005E4A04">
        <w:rPr>
          <w:sz w:val="22"/>
          <w:szCs w:val="22"/>
        </w:rPr>
        <w:t xml:space="preserve">(sections </w:t>
      </w:r>
      <w:r w:rsidR="005E4A04">
        <w:rPr>
          <w:sz w:val="22"/>
          <w:szCs w:val="22"/>
        </w:rPr>
        <w:t>8</w:t>
      </w:r>
      <w:r w:rsidR="00B30E07" w:rsidRPr="005E4A04">
        <w:rPr>
          <w:sz w:val="22"/>
          <w:szCs w:val="22"/>
        </w:rPr>
        <w:t xml:space="preserve"> &amp; </w:t>
      </w:r>
      <w:r w:rsidR="005E4A04">
        <w:rPr>
          <w:sz w:val="22"/>
          <w:szCs w:val="22"/>
        </w:rPr>
        <w:t>9</w:t>
      </w:r>
      <w:r w:rsidR="00B30E07" w:rsidRPr="005E4A04">
        <w:rPr>
          <w:sz w:val="22"/>
          <w:szCs w:val="22"/>
        </w:rPr>
        <w:t>)</w:t>
      </w:r>
      <w:r w:rsidR="00883204" w:rsidRPr="005E4A04">
        <w:rPr>
          <w:sz w:val="22"/>
          <w:szCs w:val="22"/>
        </w:rPr>
        <w:t xml:space="preserve"> to l</w:t>
      </w:r>
      <w:r w:rsidRPr="005E4A04">
        <w:rPr>
          <w:sz w:val="22"/>
          <w:szCs w:val="22"/>
        </w:rPr>
        <w:t>earning</w:t>
      </w:r>
      <w:r w:rsidR="00B30E07" w:rsidRPr="005E4A04">
        <w:rPr>
          <w:sz w:val="22"/>
          <w:szCs w:val="22"/>
        </w:rPr>
        <w:t xml:space="preserve"> and </w:t>
      </w:r>
      <w:r w:rsidR="00883204" w:rsidRPr="005E4A04">
        <w:rPr>
          <w:sz w:val="22"/>
          <w:szCs w:val="22"/>
        </w:rPr>
        <w:t>teaching m</w:t>
      </w:r>
      <w:r w:rsidR="00B30E07" w:rsidRPr="005E4A04">
        <w:rPr>
          <w:sz w:val="22"/>
          <w:szCs w:val="22"/>
        </w:rPr>
        <w:t>ethods (section</w:t>
      </w:r>
      <w:r w:rsidR="00B2615D" w:rsidRPr="005E4A04">
        <w:rPr>
          <w:sz w:val="22"/>
          <w:szCs w:val="22"/>
        </w:rPr>
        <w:t xml:space="preserve"> </w:t>
      </w:r>
      <w:r w:rsidR="00B30E07" w:rsidRPr="005E4A04">
        <w:rPr>
          <w:sz w:val="22"/>
          <w:szCs w:val="22"/>
        </w:rPr>
        <w:t>1</w:t>
      </w:r>
      <w:r w:rsidR="00EF2156">
        <w:rPr>
          <w:sz w:val="22"/>
          <w:szCs w:val="22"/>
        </w:rPr>
        <w:t>2</w:t>
      </w:r>
      <w:r w:rsidRPr="005E4A04">
        <w:rPr>
          <w:sz w:val="22"/>
          <w:szCs w:val="22"/>
        </w:rPr>
        <w:t>) and m</w:t>
      </w:r>
      <w:r w:rsidR="00883204" w:rsidRPr="005E4A04">
        <w:rPr>
          <w:sz w:val="22"/>
          <w:szCs w:val="22"/>
        </w:rPr>
        <w:t>ethods of a</w:t>
      </w:r>
      <w:r w:rsidR="00B30E07" w:rsidRPr="005E4A04">
        <w:rPr>
          <w:sz w:val="22"/>
          <w:szCs w:val="22"/>
        </w:rPr>
        <w:t>ssessment (section 1</w:t>
      </w:r>
      <w:r w:rsidR="00EF2156">
        <w:rPr>
          <w:sz w:val="22"/>
          <w:szCs w:val="22"/>
        </w:rPr>
        <w:t>3</w:t>
      </w:r>
      <w:r w:rsidR="00EF4933" w:rsidRPr="005E4A04">
        <w:rPr>
          <w:sz w:val="22"/>
          <w:szCs w:val="22"/>
        </w:rPr>
        <w:t>)</w:t>
      </w:r>
    </w:p>
    <w:p w14:paraId="707CBE74" w14:textId="252DF6B7" w:rsidR="001C1787" w:rsidRPr="005E4A04" w:rsidRDefault="001C1787" w:rsidP="009D52D0">
      <w:pPr>
        <w:spacing w:after="120" w:line="240" w:lineRule="auto"/>
        <w:ind w:left="567" w:right="543"/>
        <w:jc w:val="both"/>
        <w:rPr>
          <w:rFonts w:ascii="Arial" w:hAnsi="Arial" w:cs="Arial"/>
          <w:i/>
          <w:iCs/>
        </w:rPr>
      </w:pPr>
    </w:p>
    <w:p w14:paraId="6F5E84D9" w14:textId="21BBC0D5" w:rsidR="00636058" w:rsidRPr="005E4A04" w:rsidRDefault="00636058" w:rsidP="009D52D0">
      <w:pPr>
        <w:spacing w:after="120" w:line="240" w:lineRule="auto"/>
        <w:ind w:left="567" w:right="543"/>
        <w:jc w:val="both"/>
        <w:rPr>
          <w:rFonts w:ascii="Arial" w:hAnsi="Arial" w:cs="Arial"/>
          <w:b/>
          <w:bCs/>
        </w:rPr>
      </w:pPr>
      <w:r w:rsidRPr="005E4A04">
        <w:rPr>
          <w:rFonts w:ascii="Arial" w:hAnsi="Arial" w:cs="Arial"/>
          <w:b/>
          <w:bCs/>
        </w:rPr>
        <w:t>Module learning outcomes against learning and teaching methods:</w:t>
      </w:r>
    </w:p>
    <w:tbl>
      <w:tblPr>
        <w:tblStyle w:val="TableGrid"/>
        <w:tblW w:w="4474" w:type="pct"/>
        <w:tblInd w:w="421" w:type="dxa"/>
        <w:tblLook w:val="04A0" w:firstRow="1" w:lastRow="0" w:firstColumn="1" w:lastColumn="0" w:noHBand="0" w:noVBand="1"/>
      </w:tblPr>
      <w:tblGrid>
        <w:gridCol w:w="1901"/>
        <w:gridCol w:w="1065"/>
        <w:gridCol w:w="1065"/>
        <w:gridCol w:w="1065"/>
        <w:gridCol w:w="1065"/>
        <w:gridCol w:w="1065"/>
        <w:gridCol w:w="1065"/>
        <w:gridCol w:w="1065"/>
      </w:tblGrid>
      <w:tr w:rsidR="00136CE0" w:rsidRPr="005E4A04" w14:paraId="5413EC92" w14:textId="77777777" w:rsidTr="00320E5F">
        <w:trPr>
          <w:cantSplit/>
          <w:tblHeader/>
        </w:trPr>
        <w:tc>
          <w:tcPr>
            <w:tcW w:w="1243" w:type="pct"/>
            <w:shd w:val="clear" w:color="auto" w:fill="D9D9D9" w:themeFill="background1" w:themeFillShade="D9"/>
          </w:tcPr>
          <w:p w14:paraId="140365DD" w14:textId="77777777" w:rsidR="00136CE0" w:rsidRPr="005E4A04" w:rsidRDefault="00136CE0" w:rsidP="004F0496">
            <w:pPr>
              <w:spacing w:after="120"/>
              <w:ind w:left="33" w:right="543"/>
              <w:rPr>
                <w:rFonts w:ascii="Arial" w:hAnsi="Arial" w:cs="Arial"/>
                <w:b/>
              </w:rPr>
            </w:pPr>
            <w:r w:rsidRPr="005E4A04">
              <w:rPr>
                <w:rFonts w:ascii="Arial" w:hAnsi="Arial" w:cs="Arial"/>
                <w:b/>
              </w:rPr>
              <w:t>Module learning outcome</w:t>
            </w:r>
          </w:p>
        </w:tc>
        <w:tc>
          <w:tcPr>
            <w:tcW w:w="569" w:type="pct"/>
          </w:tcPr>
          <w:p w14:paraId="6167848F" w14:textId="77777777" w:rsidR="00136CE0" w:rsidRPr="005E4A04" w:rsidRDefault="00136CE0" w:rsidP="004F0496">
            <w:pPr>
              <w:spacing w:after="120"/>
              <w:ind w:right="543"/>
              <w:rPr>
                <w:rFonts w:ascii="Arial" w:hAnsi="Arial" w:cs="Arial"/>
              </w:rPr>
            </w:pPr>
            <w:r w:rsidRPr="005E4A04">
              <w:rPr>
                <w:rFonts w:ascii="Arial" w:hAnsi="Arial" w:cs="Arial"/>
              </w:rPr>
              <w:t>8.1</w:t>
            </w:r>
          </w:p>
        </w:tc>
        <w:tc>
          <w:tcPr>
            <w:tcW w:w="569" w:type="pct"/>
          </w:tcPr>
          <w:p w14:paraId="5B554168" w14:textId="77777777" w:rsidR="00136CE0" w:rsidRPr="005E4A04" w:rsidRDefault="00136CE0" w:rsidP="004F0496">
            <w:pPr>
              <w:spacing w:after="120"/>
              <w:ind w:right="543"/>
              <w:rPr>
                <w:rFonts w:ascii="Arial" w:hAnsi="Arial" w:cs="Arial"/>
              </w:rPr>
            </w:pPr>
            <w:r w:rsidRPr="005E4A04">
              <w:rPr>
                <w:rFonts w:ascii="Arial" w:hAnsi="Arial" w:cs="Arial"/>
              </w:rPr>
              <w:t>8.2</w:t>
            </w:r>
          </w:p>
        </w:tc>
        <w:tc>
          <w:tcPr>
            <w:tcW w:w="569" w:type="pct"/>
          </w:tcPr>
          <w:p w14:paraId="70BB1C5A" w14:textId="77777777" w:rsidR="00136CE0" w:rsidRPr="005E4A04" w:rsidRDefault="00136CE0" w:rsidP="004F0496">
            <w:pPr>
              <w:spacing w:after="120"/>
              <w:ind w:right="543"/>
              <w:rPr>
                <w:rFonts w:ascii="Arial" w:hAnsi="Arial" w:cs="Arial"/>
              </w:rPr>
            </w:pPr>
            <w:r w:rsidRPr="005E4A04">
              <w:rPr>
                <w:rFonts w:ascii="Arial" w:hAnsi="Arial" w:cs="Arial"/>
              </w:rPr>
              <w:t>8.3</w:t>
            </w:r>
          </w:p>
        </w:tc>
        <w:tc>
          <w:tcPr>
            <w:tcW w:w="569" w:type="pct"/>
          </w:tcPr>
          <w:p w14:paraId="3B577D4A" w14:textId="79DE075B" w:rsidR="00136CE0" w:rsidRPr="005E4A04" w:rsidRDefault="005D132B" w:rsidP="004F0496">
            <w:pPr>
              <w:spacing w:after="120"/>
              <w:ind w:right="543"/>
              <w:rPr>
                <w:rFonts w:ascii="Arial" w:hAnsi="Arial" w:cs="Arial"/>
              </w:rPr>
            </w:pPr>
            <w:r w:rsidRPr="005E4A04">
              <w:rPr>
                <w:rFonts w:ascii="Arial" w:hAnsi="Arial" w:cs="Arial"/>
              </w:rPr>
              <w:t>8</w:t>
            </w:r>
            <w:r w:rsidR="00136CE0" w:rsidRPr="005E4A04">
              <w:rPr>
                <w:rFonts w:ascii="Arial" w:hAnsi="Arial" w:cs="Arial"/>
              </w:rPr>
              <w:t>.</w:t>
            </w:r>
            <w:r w:rsidRPr="005E4A04">
              <w:rPr>
                <w:rFonts w:ascii="Arial" w:hAnsi="Arial" w:cs="Arial"/>
              </w:rPr>
              <w:t>4</w:t>
            </w:r>
          </w:p>
        </w:tc>
        <w:tc>
          <w:tcPr>
            <w:tcW w:w="569" w:type="pct"/>
          </w:tcPr>
          <w:p w14:paraId="266E4126" w14:textId="13EEF7EC" w:rsidR="00136CE0" w:rsidRPr="005E4A04" w:rsidRDefault="005D132B" w:rsidP="004F0496">
            <w:pPr>
              <w:spacing w:after="120"/>
              <w:ind w:right="543"/>
              <w:rPr>
                <w:rFonts w:ascii="Arial" w:hAnsi="Arial" w:cs="Arial"/>
              </w:rPr>
            </w:pPr>
            <w:r w:rsidRPr="005E4A04">
              <w:rPr>
                <w:rFonts w:ascii="Arial" w:hAnsi="Arial" w:cs="Arial"/>
              </w:rPr>
              <w:t>8</w:t>
            </w:r>
            <w:r w:rsidR="00136CE0" w:rsidRPr="005E4A04">
              <w:rPr>
                <w:rFonts w:ascii="Arial" w:hAnsi="Arial" w:cs="Arial"/>
              </w:rPr>
              <w:t>.</w:t>
            </w:r>
            <w:r w:rsidRPr="005E4A04">
              <w:rPr>
                <w:rFonts w:ascii="Arial" w:hAnsi="Arial" w:cs="Arial"/>
              </w:rPr>
              <w:t>5</w:t>
            </w:r>
          </w:p>
        </w:tc>
        <w:tc>
          <w:tcPr>
            <w:tcW w:w="569" w:type="pct"/>
          </w:tcPr>
          <w:p w14:paraId="6EC60A4C" w14:textId="39C5657C" w:rsidR="00136CE0" w:rsidRPr="005E4A04" w:rsidRDefault="00136CE0" w:rsidP="004F0496">
            <w:pPr>
              <w:spacing w:after="120"/>
              <w:ind w:right="543"/>
              <w:rPr>
                <w:rFonts w:ascii="Arial" w:hAnsi="Arial" w:cs="Arial"/>
              </w:rPr>
            </w:pPr>
            <w:r w:rsidRPr="005E4A04">
              <w:rPr>
                <w:rFonts w:ascii="Arial" w:hAnsi="Arial" w:cs="Arial"/>
              </w:rPr>
              <w:t>9.</w:t>
            </w:r>
            <w:r w:rsidR="005D132B" w:rsidRPr="005E4A04">
              <w:rPr>
                <w:rFonts w:ascii="Arial" w:hAnsi="Arial" w:cs="Arial"/>
              </w:rPr>
              <w:t>1</w:t>
            </w:r>
          </w:p>
        </w:tc>
        <w:tc>
          <w:tcPr>
            <w:tcW w:w="342" w:type="pct"/>
          </w:tcPr>
          <w:p w14:paraId="3E85E7FE" w14:textId="141BE663" w:rsidR="00136CE0" w:rsidRPr="005E4A04" w:rsidRDefault="00136CE0" w:rsidP="004F0496">
            <w:pPr>
              <w:spacing w:after="120"/>
              <w:ind w:right="543"/>
              <w:rPr>
                <w:rFonts w:ascii="Arial" w:hAnsi="Arial" w:cs="Arial"/>
              </w:rPr>
            </w:pPr>
            <w:r w:rsidRPr="005E4A04">
              <w:rPr>
                <w:rFonts w:ascii="Arial" w:hAnsi="Arial" w:cs="Arial"/>
              </w:rPr>
              <w:t>9.</w:t>
            </w:r>
            <w:r w:rsidR="005D132B" w:rsidRPr="005E4A04">
              <w:rPr>
                <w:rFonts w:ascii="Arial" w:hAnsi="Arial" w:cs="Arial"/>
              </w:rPr>
              <w:t>2</w:t>
            </w:r>
          </w:p>
        </w:tc>
      </w:tr>
      <w:tr w:rsidR="00136CE0" w:rsidRPr="005E4A04" w14:paraId="780DC4A5" w14:textId="77777777" w:rsidTr="00320E5F">
        <w:tc>
          <w:tcPr>
            <w:tcW w:w="1243" w:type="pct"/>
          </w:tcPr>
          <w:p w14:paraId="16F79E00" w14:textId="77777777" w:rsidR="00136CE0" w:rsidRPr="005E4A04" w:rsidRDefault="00136CE0" w:rsidP="004F0496">
            <w:pPr>
              <w:spacing w:after="120"/>
              <w:ind w:right="543"/>
              <w:rPr>
                <w:rFonts w:ascii="Arial" w:hAnsi="Arial" w:cs="Arial"/>
                <w:b/>
              </w:rPr>
            </w:pPr>
            <w:r w:rsidRPr="005E4A04">
              <w:rPr>
                <w:rFonts w:ascii="Arial" w:hAnsi="Arial" w:cs="Arial"/>
                <w:b/>
              </w:rPr>
              <w:t>Private Study</w:t>
            </w:r>
          </w:p>
        </w:tc>
        <w:tc>
          <w:tcPr>
            <w:tcW w:w="569" w:type="pct"/>
          </w:tcPr>
          <w:p w14:paraId="34752F0E" w14:textId="36CE8DF3" w:rsidR="00136CE0" w:rsidRPr="005E4A04" w:rsidRDefault="007C6483" w:rsidP="004F0496">
            <w:pPr>
              <w:spacing w:after="120"/>
              <w:ind w:right="543"/>
              <w:rPr>
                <w:rFonts w:ascii="Arial" w:hAnsi="Arial" w:cs="Arial"/>
                <w:b/>
              </w:rPr>
            </w:pPr>
            <w:r w:rsidRPr="005E4A04">
              <w:rPr>
                <w:rFonts w:ascii="Arial" w:hAnsi="Arial" w:cs="Arial"/>
                <w:b/>
              </w:rPr>
              <w:t>X</w:t>
            </w:r>
          </w:p>
        </w:tc>
        <w:tc>
          <w:tcPr>
            <w:tcW w:w="569" w:type="pct"/>
          </w:tcPr>
          <w:p w14:paraId="0E9B09C0" w14:textId="2D2862E5" w:rsidR="00136CE0" w:rsidRPr="005E4A04" w:rsidRDefault="007C6483" w:rsidP="004F0496">
            <w:pPr>
              <w:spacing w:after="120"/>
              <w:ind w:right="543"/>
              <w:rPr>
                <w:rFonts w:ascii="Arial" w:hAnsi="Arial" w:cs="Arial"/>
                <w:b/>
              </w:rPr>
            </w:pPr>
            <w:r w:rsidRPr="005E4A04">
              <w:rPr>
                <w:rFonts w:ascii="Arial" w:hAnsi="Arial" w:cs="Arial"/>
                <w:b/>
              </w:rPr>
              <w:t>X</w:t>
            </w:r>
          </w:p>
        </w:tc>
        <w:tc>
          <w:tcPr>
            <w:tcW w:w="569" w:type="pct"/>
          </w:tcPr>
          <w:p w14:paraId="6CD1C02C" w14:textId="0166A6D7" w:rsidR="00136CE0" w:rsidRPr="005E4A04" w:rsidRDefault="007C6483" w:rsidP="004F0496">
            <w:pPr>
              <w:spacing w:after="120"/>
              <w:ind w:right="543"/>
              <w:rPr>
                <w:rFonts w:ascii="Arial" w:hAnsi="Arial" w:cs="Arial"/>
                <w:b/>
              </w:rPr>
            </w:pPr>
            <w:r w:rsidRPr="005E4A04">
              <w:rPr>
                <w:rFonts w:ascii="Arial" w:hAnsi="Arial" w:cs="Arial"/>
                <w:b/>
              </w:rPr>
              <w:t>X</w:t>
            </w:r>
          </w:p>
        </w:tc>
        <w:tc>
          <w:tcPr>
            <w:tcW w:w="569" w:type="pct"/>
          </w:tcPr>
          <w:p w14:paraId="2A716802" w14:textId="5A1B29B2" w:rsidR="00136CE0" w:rsidRPr="005E4A04" w:rsidRDefault="007C6483" w:rsidP="004F0496">
            <w:pPr>
              <w:spacing w:after="120"/>
              <w:ind w:right="543"/>
              <w:rPr>
                <w:rFonts w:ascii="Arial" w:hAnsi="Arial" w:cs="Arial"/>
                <w:b/>
              </w:rPr>
            </w:pPr>
            <w:r w:rsidRPr="005E4A04">
              <w:rPr>
                <w:rFonts w:ascii="Arial" w:hAnsi="Arial" w:cs="Arial"/>
                <w:b/>
              </w:rPr>
              <w:t>X</w:t>
            </w:r>
          </w:p>
        </w:tc>
        <w:tc>
          <w:tcPr>
            <w:tcW w:w="569" w:type="pct"/>
          </w:tcPr>
          <w:p w14:paraId="5BAFD1A4" w14:textId="5F1B7638" w:rsidR="00136CE0" w:rsidRPr="005E4A04" w:rsidRDefault="007C6483" w:rsidP="004F0496">
            <w:pPr>
              <w:spacing w:after="120"/>
              <w:ind w:right="543"/>
              <w:rPr>
                <w:rFonts w:ascii="Arial" w:hAnsi="Arial" w:cs="Arial"/>
                <w:b/>
              </w:rPr>
            </w:pPr>
            <w:r w:rsidRPr="005E4A04">
              <w:rPr>
                <w:rFonts w:ascii="Arial" w:hAnsi="Arial" w:cs="Arial"/>
                <w:b/>
              </w:rPr>
              <w:t>X</w:t>
            </w:r>
          </w:p>
        </w:tc>
        <w:tc>
          <w:tcPr>
            <w:tcW w:w="569" w:type="pct"/>
          </w:tcPr>
          <w:p w14:paraId="030A7445" w14:textId="3B931E82" w:rsidR="00136CE0" w:rsidRPr="005E4A04" w:rsidRDefault="007C6483" w:rsidP="004F0496">
            <w:pPr>
              <w:spacing w:after="120"/>
              <w:ind w:right="543"/>
              <w:rPr>
                <w:rFonts w:ascii="Arial" w:hAnsi="Arial" w:cs="Arial"/>
                <w:b/>
              </w:rPr>
            </w:pPr>
            <w:r w:rsidRPr="005E4A04">
              <w:rPr>
                <w:rFonts w:ascii="Arial" w:hAnsi="Arial" w:cs="Arial"/>
                <w:b/>
              </w:rPr>
              <w:t>X</w:t>
            </w:r>
          </w:p>
        </w:tc>
        <w:tc>
          <w:tcPr>
            <w:tcW w:w="342" w:type="pct"/>
          </w:tcPr>
          <w:p w14:paraId="431B3FED" w14:textId="160624BD" w:rsidR="00136CE0" w:rsidRPr="005E4A04" w:rsidRDefault="007C6483" w:rsidP="004F0496">
            <w:pPr>
              <w:spacing w:after="120"/>
              <w:ind w:right="543"/>
              <w:rPr>
                <w:rFonts w:ascii="Arial" w:hAnsi="Arial" w:cs="Arial"/>
                <w:b/>
              </w:rPr>
            </w:pPr>
            <w:r w:rsidRPr="005E4A04">
              <w:rPr>
                <w:rFonts w:ascii="Arial" w:hAnsi="Arial" w:cs="Arial"/>
                <w:b/>
              </w:rPr>
              <w:t>X</w:t>
            </w:r>
          </w:p>
        </w:tc>
      </w:tr>
      <w:tr w:rsidR="00136CE0" w:rsidRPr="005E4A04" w14:paraId="5C50A519" w14:textId="77777777" w:rsidTr="00320E5F">
        <w:tc>
          <w:tcPr>
            <w:tcW w:w="1243" w:type="pct"/>
          </w:tcPr>
          <w:p w14:paraId="433DE3A7" w14:textId="67A37F73" w:rsidR="00136CE0" w:rsidRPr="005E4A04" w:rsidRDefault="005D132B" w:rsidP="004F0496">
            <w:pPr>
              <w:spacing w:after="120"/>
              <w:ind w:right="543"/>
              <w:rPr>
                <w:rFonts w:ascii="Arial" w:hAnsi="Arial" w:cs="Arial"/>
                <w:i/>
              </w:rPr>
            </w:pPr>
            <w:r w:rsidRPr="005E4A04">
              <w:rPr>
                <w:rFonts w:ascii="Arial" w:hAnsi="Arial" w:cs="Arial"/>
                <w:i/>
              </w:rPr>
              <w:t>Lecture</w:t>
            </w:r>
          </w:p>
        </w:tc>
        <w:tc>
          <w:tcPr>
            <w:tcW w:w="569" w:type="pct"/>
          </w:tcPr>
          <w:p w14:paraId="3853654B" w14:textId="378BDD2E" w:rsidR="00136CE0" w:rsidRPr="005E4A04" w:rsidRDefault="007C6483" w:rsidP="004F0496">
            <w:pPr>
              <w:spacing w:after="120"/>
              <w:ind w:right="543"/>
              <w:rPr>
                <w:rFonts w:ascii="Arial" w:hAnsi="Arial" w:cs="Arial"/>
                <w:b/>
              </w:rPr>
            </w:pPr>
            <w:r w:rsidRPr="005E4A04">
              <w:rPr>
                <w:rFonts w:ascii="Arial" w:hAnsi="Arial" w:cs="Arial"/>
                <w:b/>
              </w:rPr>
              <w:t>X</w:t>
            </w:r>
          </w:p>
        </w:tc>
        <w:tc>
          <w:tcPr>
            <w:tcW w:w="569" w:type="pct"/>
          </w:tcPr>
          <w:p w14:paraId="7261D01A" w14:textId="0BB0EF34" w:rsidR="00136CE0" w:rsidRPr="005E4A04" w:rsidRDefault="007C6483" w:rsidP="004F0496">
            <w:pPr>
              <w:spacing w:after="120"/>
              <w:ind w:right="543"/>
              <w:rPr>
                <w:rFonts w:ascii="Arial" w:hAnsi="Arial" w:cs="Arial"/>
                <w:b/>
              </w:rPr>
            </w:pPr>
            <w:r w:rsidRPr="005E4A04">
              <w:rPr>
                <w:rFonts w:ascii="Arial" w:hAnsi="Arial" w:cs="Arial"/>
                <w:b/>
              </w:rPr>
              <w:t>X</w:t>
            </w:r>
          </w:p>
        </w:tc>
        <w:tc>
          <w:tcPr>
            <w:tcW w:w="569" w:type="pct"/>
          </w:tcPr>
          <w:p w14:paraId="2D7957D4" w14:textId="1DD547EE" w:rsidR="00136CE0" w:rsidRPr="005E4A04" w:rsidRDefault="007C6483" w:rsidP="004F0496">
            <w:pPr>
              <w:spacing w:after="120"/>
              <w:ind w:right="543"/>
              <w:rPr>
                <w:rFonts w:ascii="Arial" w:hAnsi="Arial" w:cs="Arial"/>
                <w:b/>
              </w:rPr>
            </w:pPr>
            <w:r w:rsidRPr="005E4A04">
              <w:rPr>
                <w:rFonts w:ascii="Arial" w:hAnsi="Arial" w:cs="Arial"/>
                <w:b/>
              </w:rPr>
              <w:t>X</w:t>
            </w:r>
          </w:p>
        </w:tc>
        <w:tc>
          <w:tcPr>
            <w:tcW w:w="569" w:type="pct"/>
          </w:tcPr>
          <w:p w14:paraId="2AE9F109" w14:textId="1A35251E" w:rsidR="00136CE0" w:rsidRPr="005E4A04" w:rsidRDefault="007C6483" w:rsidP="004F0496">
            <w:pPr>
              <w:spacing w:after="120"/>
              <w:ind w:right="543"/>
              <w:rPr>
                <w:rFonts w:ascii="Arial" w:hAnsi="Arial" w:cs="Arial"/>
                <w:b/>
              </w:rPr>
            </w:pPr>
            <w:r w:rsidRPr="005E4A04">
              <w:rPr>
                <w:rFonts w:ascii="Arial" w:hAnsi="Arial" w:cs="Arial"/>
                <w:b/>
              </w:rPr>
              <w:t>X</w:t>
            </w:r>
          </w:p>
        </w:tc>
        <w:tc>
          <w:tcPr>
            <w:tcW w:w="569" w:type="pct"/>
          </w:tcPr>
          <w:p w14:paraId="6BD0A090" w14:textId="03DDB775" w:rsidR="00136CE0" w:rsidRPr="005E4A04" w:rsidRDefault="007C6483" w:rsidP="004F0496">
            <w:pPr>
              <w:spacing w:after="120"/>
              <w:ind w:right="543"/>
              <w:rPr>
                <w:rFonts w:ascii="Arial" w:hAnsi="Arial" w:cs="Arial"/>
                <w:b/>
              </w:rPr>
            </w:pPr>
            <w:r w:rsidRPr="005E4A04">
              <w:rPr>
                <w:rFonts w:ascii="Arial" w:hAnsi="Arial" w:cs="Arial"/>
                <w:b/>
              </w:rPr>
              <w:t>X</w:t>
            </w:r>
          </w:p>
        </w:tc>
        <w:tc>
          <w:tcPr>
            <w:tcW w:w="569" w:type="pct"/>
          </w:tcPr>
          <w:p w14:paraId="3DAC9A4A" w14:textId="6BD3C8E3" w:rsidR="00136CE0" w:rsidRPr="005E4A04" w:rsidRDefault="007C6483" w:rsidP="004F0496">
            <w:pPr>
              <w:spacing w:after="120"/>
              <w:ind w:right="543"/>
              <w:rPr>
                <w:rFonts w:ascii="Arial" w:hAnsi="Arial" w:cs="Arial"/>
                <w:b/>
              </w:rPr>
            </w:pPr>
            <w:r w:rsidRPr="005E4A04">
              <w:rPr>
                <w:rFonts w:ascii="Arial" w:hAnsi="Arial" w:cs="Arial"/>
                <w:b/>
              </w:rPr>
              <w:t>X</w:t>
            </w:r>
          </w:p>
        </w:tc>
        <w:tc>
          <w:tcPr>
            <w:tcW w:w="342" w:type="pct"/>
          </w:tcPr>
          <w:p w14:paraId="21A7EAF7" w14:textId="77777777" w:rsidR="00136CE0" w:rsidRPr="005E4A04" w:rsidRDefault="00136CE0" w:rsidP="004F0496">
            <w:pPr>
              <w:spacing w:after="120"/>
              <w:ind w:right="543"/>
              <w:rPr>
                <w:rFonts w:ascii="Arial" w:hAnsi="Arial" w:cs="Arial"/>
                <w:b/>
              </w:rPr>
            </w:pPr>
          </w:p>
        </w:tc>
      </w:tr>
      <w:tr w:rsidR="00622003" w:rsidRPr="005E4A04" w14:paraId="0A8476C0" w14:textId="77777777" w:rsidTr="00320E5F">
        <w:tc>
          <w:tcPr>
            <w:tcW w:w="1243" w:type="pct"/>
          </w:tcPr>
          <w:p w14:paraId="1A67E71C" w14:textId="3FED1590" w:rsidR="00622003" w:rsidRPr="005E4A04" w:rsidRDefault="00622003" w:rsidP="00622003">
            <w:pPr>
              <w:spacing w:after="120"/>
              <w:ind w:right="543"/>
              <w:rPr>
                <w:rFonts w:ascii="Arial" w:hAnsi="Arial" w:cs="Arial"/>
                <w:i/>
              </w:rPr>
            </w:pPr>
            <w:r w:rsidRPr="005E4A04">
              <w:rPr>
                <w:rFonts w:ascii="Arial" w:hAnsi="Arial" w:cs="Arial"/>
                <w:i/>
              </w:rPr>
              <w:t>Seminar</w:t>
            </w:r>
          </w:p>
        </w:tc>
        <w:tc>
          <w:tcPr>
            <w:tcW w:w="569" w:type="pct"/>
          </w:tcPr>
          <w:p w14:paraId="1F19DF69" w14:textId="05610FFB" w:rsidR="00622003" w:rsidRPr="005E4A04" w:rsidRDefault="00622003" w:rsidP="00622003">
            <w:pPr>
              <w:spacing w:after="120"/>
              <w:ind w:right="543"/>
              <w:rPr>
                <w:rFonts w:ascii="Arial" w:hAnsi="Arial" w:cs="Arial"/>
                <w:b/>
              </w:rPr>
            </w:pPr>
            <w:r w:rsidRPr="005E4A04">
              <w:rPr>
                <w:rFonts w:ascii="Arial" w:hAnsi="Arial" w:cs="Arial"/>
                <w:b/>
              </w:rPr>
              <w:t>X</w:t>
            </w:r>
          </w:p>
        </w:tc>
        <w:tc>
          <w:tcPr>
            <w:tcW w:w="569" w:type="pct"/>
          </w:tcPr>
          <w:p w14:paraId="3E9C8880" w14:textId="77AEBB6A" w:rsidR="00622003" w:rsidRPr="005E4A04" w:rsidRDefault="00622003" w:rsidP="00622003">
            <w:pPr>
              <w:spacing w:after="120"/>
              <w:ind w:right="543"/>
              <w:rPr>
                <w:rFonts w:ascii="Arial" w:hAnsi="Arial" w:cs="Arial"/>
                <w:b/>
              </w:rPr>
            </w:pPr>
            <w:r w:rsidRPr="005E4A04">
              <w:rPr>
                <w:rFonts w:ascii="Arial" w:hAnsi="Arial" w:cs="Arial"/>
                <w:b/>
              </w:rPr>
              <w:t>X</w:t>
            </w:r>
          </w:p>
        </w:tc>
        <w:tc>
          <w:tcPr>
            <w:tcW w:w="569" w:type="pct"/>
          </w:tcPr>
          <w:p w14:paraId="162D69AC" w14:textId="0558CA4C" w:rsidR="00622003" w:rsidRPr="005E4A04" w:rsidRDefault="00622003" w:rsidP="00622003">
            <w:pPr>
              <w:spacing w:after="120"/>
              <w:ind w:right="543"/>
              <w:rPr>
                <w:rFonts w:ascii="Arial" w:hAnsi="Arial" w:cs="Arial"/>
                <w:b/>
              </w:rPr>
            </w:pPr>
            <w:r w:rsidRPr="005E4A04">
              <w:rPr>
                <w:rFonts w:ascii="Arial" w:hAnsi="Arial" w:cs="Arial"/>
                <w:b/>
              </w:rPr>
              <w:t>X</w:t>
            </w:r>
          </w:p>
        </w:tc>
        <w:tc>
          <w:tcPr>
            <w:tcW w:w="569" w:type="pct"/>
          </w:tcPr>
          <w:p w14:paraId="673BB6C9" w14:textId="3A557198" w:rsidR="00622003" w:rsidRPr="005E4A04" w:rsidRDefault="00622003" w:rsidP="00622003">
            <w:pPr>
              <w:spacing w:after="120"/>
              <w:ind w:right="543"/>
              <w:rPr>
                <w:rFonts w:ascii="Arial" w:hAnsi="Arial" w:cs="Arial"/>
                <w:b/>
              </w:rPr>
            </w:pPr>
            <w:r w:rsidRPr="005E4A04">
              <w:rPr>
                <w:rFonts w:ascii="Arial" w:hAnsi="Arial" w:cs="Arial"/>
                <w:b/>
              </w:rPr>
              <w:t>X</w:t>
            </w:r>
          </w:p>
        </w:tc>
        <w:tc>
          <w:tcPr>
            <w:tcW w:w="569" w:type="pct"/>
          </w:tcPr>
          <w:p w14:paraId="78E02BE9" w14:textId="7AF39F98" w:rsidR="00622003" w:rsidRPr="005E4A04" w:rsidRDefault="00622003" w:rsidP="00622003">
            <w:pPr>
              <w:spacing w:after="120"/>
              <w:ind w:right="543"/>
              <w:rPr>
                <w:rFonts w:ascii="Arial" w:hAnsi="Arial" w:cs="Arial"/>
                <w:b/>
              </w:rPr>
            </w:pPr>
            <w:r w:rsidRPr="005E4A04">
              <w:rPr>
                <w:rFonts w:ascii="Arial" w:hAnsi="Arial" w:cs="Arial"/>
                <w:b/>
              </w:rPr>
              <w:t>X</w:t>
            </w:r>
          </w:p>
        </w:tc>
        <w:tc>
          <w:tcPr>
            <w:tcW w:w="569" w:type="pct"/>
          </w:tcPr>
          <w:p w14:paraId="4B018341" w14:textId="6F3E8014" w:rsidR="00622003" w:rsidRPr="005E4A04" w:rsidRDefault="00622003" w:rsidP="00622003">
            <w:pPr>
              <w:spacing w:after="120"/>
              <w:ind w:right="543"/>
              <w:rPr>
                <w:rFonts w:ascii="Arial" w:hAnsi="Arial" w:cs="Arial"/>
                <w:b/>
              </w:rPr>
            </w:pPr>
            <w:r w:rsidRPr="005E4A04">
              <w:rPr>
                <w:rFonts w:ascii="Arial" w:hAnsi="Arial" w:cs="Arial"/>
                <w:b/>
              </w:rPr>
              <w:t>X</w:t>
            </w:r>
          </w:p>
        </w:tc>
        <w:tc>
          <w:tcPr>
            <w:tcW w:w="342" w:type="pct"/>
          </w:tcPr>
          <w:p w14:paraId="141526F6" w14:textId="4BC474D4" w:rsidR="00622003" w:rsidRPr="005E4A04" w:rsidRDefault="00622003" w:rsidP="00622003">
            <w:pPr>
              <w:spacing w:after="120"/>
              <w:ind w:right="543"/>
              <w:rPr>
                <w:rFonts w:ascii="Arial" w:hAnsi="Arial" w:cs="Arial"/>
                <w:b/>
              </w:rPr>
            </w:pPr>
            <w:r w:rsidRPr="005E4A04">
              <w:rPr>
                <w:rFonts w:ascii="Arial" w:hAnsi="Arial" w:cs="Arial"/>
                <w:b/>
              </w:rPr>
              <w:t>X</w:t>
            </w:r>
          </w:p>
        </w:tc>
      </w:tr>
    </w:tbl>
    <w:p w14:paraId="0C992BDB" w14:textId="77777777" w:rsidR="00636058" w:rsidRPr="005E4A04" w:rsidRDefault="00636058" w:rsidP="00FB511E">
      <w:pPr>
        <w:spacing w:after="120" w:line="240" w:lineRule="auto"/>
        <w:ind w:right="543"/>
        <w:rPr>
          <w:rFonts w:ascii="Arial" w:hAnsi="Arial" w:cs="Arial"/>
          <w:b/>
          <w:iCs/>
        </w:rPr>
      </w:pPr>
    </w:p>
    <w:p w14:paraId="7CDEE7AA" w14:textId="77777777" w:rsidR="00320E5F" w:rsidRDefault="00320E5F" w:rsidP="00636058">
      <w:pPr>
        <w:spacing w:after="120" w:line="240" w:lineRule="auto"/>
        <w:ind w:left="426" w:right="543" w:firstLine="294"/>
        <w:rPr>
          <w:rFonts w:ascii="Arial" w:hAnsi="Arial" w:cs="Arial"/>
          <w:b/>
          <w:iCs/>
        </w:rPr>
      </w:pPr>
    </w:p>
    <w:p w14:paraId="1F884788" w14:textId="77777777" w:rsidR="00320E5F" w:rsidRDefault="00320E5F" w:rsidP="00636058">
      <w:pPr>
        <w:spacing w:after="120" w:line="240" w:lineRule="auto"/>
        <w:ind w:left="426" w:right="543" w:firstLine="294"/>
        <w:rPr>
          <w:rFonts w:ascii="Arial" w:hAnsi="Arial" w:cs="Arial"/>
          <w:b/>
          <w:iCs/>
        </w:rPr>
      </w:pPr>
    </w:p>
    <w:p w14:paraId="39AC2F36" w14:textId="77777777" w:rsidR="00320E5F" w:rsidRDefault="00320E5F" w:rsidP="00636058">
      <w:pPr>
        <w:spacing w:after="120" w:line="240" w:lineRule="auto"/>
        <w:ind w:left="426" w:right="543" w:firstLine="294"/>
        <w:rPr>
          <w:rFonts w:ascii="Arial" w:hAnsi="Arial" w:cs="Arial"/>
          <w:b/>
          <w:iCs/>
        </w:rPr>
      </w:pPr>
    </w:p>
    <w:p w14:paraId="1DF2B576" w14:textId="4A2CF47D" w:rsidR="007A6245" w:rsidRPr="005E4A04" w:rsidRDefault="00636058" w:rsidP="00636058">
      <w:pPr>
        <w:spacing w:after="120" w:line="240" w:lineRule="auto"/>
        <w:ind w:left="426" w:right="543" w:firstLine="294"/>
        <w:rPr>
          <w:rFonts w:ascii="Arial" w:hAnsi="Arial" w:cs="Arial"/>
          <w:b/>
          <w:iCs/>
        </w:rPr>
      </w:pPr>
      <w:r w:rsidRPr="005E4A04">
        <w:rPr>
          <w:rFonts w:ascii="Arial" w:hAnsi="Arial" w:cs="Arial"/>
          <w:b/>
          <w:iCs/>
        </w:rPr>
        <w:lastRenderedPageBreak/>
        <w:t>Module learning outcomes against assessment methods:</w:t>
      </w:r>
    </w:p>
    <w:tbl>
      <w:tblPr>
        <w:tblStyle w:val="TableGrid"/>
        <w:tblpPr w:leftFromText="180" w:rightFromText="180" w:vertAnchor="text" w:horzAnchor="page" w:tblpX="1294" w:tblpY="108"/>
        <w:tblW w:w="4607" w:type="pct"/>
        <w:tblLook w:val="04A0" w:firstRow="1" w:lastRow="0" w:firstColumn="1" w:lastColumn="0" w:noHBand="0" w:noVBand="1"/>
      </w:tblPr>
      <w:tblGrid>
        <w:gridCol w:w="2179"/>
        <w:gridCol w:w="1065"/>
        <w:gridCol w:w="1065"/>
        <w:gridCol w:w="1065"/>
        <w:gridCol w:w="1065"/>
        <w:gridCol w:w="1065"/>
        <w:gridCol w:w="1065"/>
        <w:gridCol w:w="1065"/>
      </w:tblGrid>
      <w:tr w:rsidR="00136CE0" w:rsidRPr="005E4A04" w14:paraId="7367825C" w14:textId="77777777" w:rsidTr="005E4A04">
        <w:trPr>
          <w:tblHeader/>
        </w:trPr>
        <w:tc>
          <w:tcPr>
            <w:tcW w:w="1558" w:type="pct"/>
            <w:shd w:val="clear" w:color="auto" w:fill="D9D9D9" w:themeFill="background1" w:themeFillShade="D9"/>
          </w:tcPr>
          <w:p w14:paraId="4E99BFB5" w14:textId="77777777" w:rsidR="00136CE0" w:rsidRPr="005E4A04" w:rsidRDefault="00136CE0" w:rsidP="00636058">
            <w:pPr>
              <w:spacing w:after="120"/>
              <w:ind w:left="33" w:right="543"/>
              <w:rPr>
                <w:rFonts w:ascii="Arial" w:hAnsi="Arial" w:cs="Arial"/>
                <w:b/>
              </w:rPr>
            </w:pPr>
            <w:r w:rsidRPr="005E4A04">
              <w:rPr>
                <w:rFonts w:ascii="Arial" w:hAnsi="Arial" w:cs="Arial"/>
                <w:b/>
              </w:rPr>
              <w:t>Module learning outcome</w:t>
            </w:r>
          </w:p>
        </w:tc>
        <w:tc>
          <w:tcPr>
            <w:tcW w:w="553" w:type="pct"/>
          </w:tcPr>
          <w:p w14:paraId="7B5C6163" w14:textId="77777777" w:rsidR="00136CE0" w:rsidRPr="005E4A04" w:rsidRDefault="00136CE0" w:rsidP="00636058">
            <w:pPr>
              <w:spacing w:after="120"/>
              <w:ind w:right="543"/>
              <w:rPr>
                <w:rFonts w:ascii="Arial" w:hAnsi="Arial" w:cs="Arial"/>
              </w:rPr>
            </w:pPr>
            <w:r w:rsidRPr="005E4A04">
              <w:rPr>
                <w:rFonts w:ascii="Arial" w:hAnsi="Arial" w:cs="Arial"/>
              </w:rPr>
              <w:t>8.1</w:t>
            </w:r>
          </w:p>
        </w:tc>
        <w:tc>
          <w:tcPr>
            <w:tcW w:w="553" w:type="pct"/>
          </w:tcPr>
          <w:p w14:paraId="2210FC9E" w14:textId="77777777" w:rsidR="00136CE0" w:rsidRPr="005E4A04" w:rsidRDefault="00136CE0" w:rsidP="00636058">
            <w:pPr>
              <w:spacing w:after="120"/>
              <w:ind w:right="543"/>
              <w:rPr>
                <w:rFonts w:ascii="Arial" w:hAnsi="Arial" w:cs="Arial"/>
              </w:rPr>
            </w:pPr>
            <w:r w:rsidRPr="005E4A04">
              <w:rPr>
                <w:rFonts w:ascii="Arial" w:hAnsi="Arial" w:cs="Arial"/>
              </w:rPr>
              <w:t>8.2</w:t>
            </w:r>
          </w:p>
        </w:tc>
        <w:tc>
          <w:tcPr>
            <w:tcW w:w="553" w:type="pct"/>
          </w:tcPr>
          <w:p w14:paraId="00B7F160" w14:textId="77777777" w:rsidR="00136CE0" w:rsidRPr="005E4A04" w:rsidRDefault="00136CE0" w:rsidP="00636058">
            <w:pPr>
              <w:spacing w:after="120"/>
              <w:ind w:right="543"/>
              <w:rPr>
                <w:rFonts w:ascii="Arial" w:hAnsi="Arial" w:cs="Arial"/>
              </w:rPr>
            </w:pPr>
            <w:r w:rsidRPr="005E4A04">
              <w:rPr>
                <w:rFonts w:ascii="Arial" w:hAnsi="Arial" w:cs="Arial"/>
              </w:rPr>
              <w:t>8.3</w:t>
            </w:r>
          </w:p>
        </w:tc>
        <w:tc>
          <w:tcPr>
            <w:tcW w:w="553" w:type="pct"/>
          </w:tcPr>
          <w:p w14:paraId="0D56B3A5" w14:textId="2006977D" w:rsidR="00136CE0" w:rsidRPr="005E4A04" w:rsidRDefault="005D132B" w:rsidP="00636058">
            <w:pPr>
              <w:spacing w:after="120"/>
              <w:ind w:right="543"/>
              <w:rPr>
                <w:rFonts w:ascii="Arial" w:hAnsi="Arial" w:cs="Arial"/>
              </w:rPr>
            </w:pPr>
            <w:r w:rsidRPr="005E4A04">
              <w:rPr>
                <w:rFonts w:ascii="Arial" w:hAnsi="Arial" w:cs="Arial"/>
              </w:rPr>
              <w:t>8</w:t>
            </w:r>
            <w:r w:rsidR="00136CE0" w:rsidRPr="005E4A04">
              <w:rPr>
                <w:rFonts w:ascii="Arial" w:hAnsi="Arial" w:cs="Arial"/>
              </w:rPr>
              <w:t>.</w:t>
            </w:r>
            <w:r w:rsidRPr="005E4A04">
              <w:rPr>
                <w:rFonts w:ascii="Arial" w:hAnsi="Arial" w:cs="Arial"/>
              </w:rPr>
              <w:t>4</w:t>
            </w:r>
          </w:p>
        </w:tc>
        <w:tc>
          <w:tcPr>
            <w:tcW w:w="553" w:type="pct"/>
          </w:tcPr>
          <w:p w14:paraId="523687DC" w14:textId="5B990034" w:rsidR="00136CE0" w:rsidRPr="005E4A04" w:rsidRDefault="005D132B" w:rsidP="00636058">
            <w:pPr>
              <w:spacing w:after="120"/>
              <w:ind w:right="543"/>
              <w:rPr>
                <w:rFonts w:ascii="Arial" w:hAnsi="Arial" w:cs="Arial"/>
              </w:rPr>
            </w:pPr>
            <w:r w:rsidRPr="005E4A04">
              <w:rPr>
                <w:rFonts w:ascii="Arial" w:hAnsi="Arial" w:cs="Arial"/>
              </w:rPr>
              <w:t>8</w:t>
            </w:r>
            <w:r w:rsidR="00136CE0" w:rsidRPr="005E4A04">
              <w:rPr>
                <w:rFonts w:ascii="Arial" w:hAnsi="Arial" w:cs="Arial"/>
              </w:rPr>
              <w:t>.</w:t>
            </w:r>
            <w:r w:rsidRPr="005E4A04">
              <w:rPr>
                <w:rFonts w:ascii="Arial" w:hAnsi="Arial" w:cs="Arial"/>
              </w:rPr>
              <w:t>5</w:t>
            </w:r>
          </w:p>
        </w:tc>
        <w:tc>
          <w:tcPr>
            <w:tcW w:w="553" w:type="pct"/>
          </w:tcPr>
          <w:p w14:paraId="1106ECFC" w14:textId="640FD55C" w:rsidR="00136CE0" w:rsidRPr="005E4A04" w:rsidRDefault="00136CE0" w:rsidP="00636058">
            <w:pPr>
              <w:spacing w:after="120"/>
              <w:ind w:right="543"/>
              <w:rPr>
                <w:rFonts w:ascii="Arial" w:hAnsi="Arial" w:cs="Arial"/>
              </w:rPr>
            </w:pPr>
            <w:r w:rsidRPr="005E4A04">
              <w:rPr>
                <w:rFonts w:ascii="Arial" w:hAnsi="Arial" w:cs="Arial"/>
              </w:rPr>
              <w:t>9.</w:t>
            </w:r>
            <w:r w:rsidR="005D132B" w:rsidRPr="005E4A04">
              <w:rPr>
                <w:rFonts w:ascii="Arial" w:hAnsi="Arial" w:cs="Arial"/>
              </w:rPr>
              <w:t>1</w:t>
            </w:r>
          </w:p>
        </w:tc>
        <w:tc>
          <w:tcPr>
            <w:tcW w:w="126" w:type="pct"/>
          </w:tcPr>
          <w:p w14:paraId="51BE4A79" w14:textId="16966E22" w:rsidR="00136CE0" w:rsidRPr="005E4A04" w:rsidRDefault="00136CE0" w:rsidP="00636058">
            <w:pPr>
              <w:spacing w:after="120"/>
              <w:ind w:right="543"/>
              <w:rPr>
                <w:rFonts w:ascii="Arial" w:hAnsi="Arial" w:cs="Arial"/>
              </w:rPr>
            </w:pPr>
            <w:r w:rsidRPr="005E4A04">
              <w:rPr>
                <w:rFonts w:ascii="Arial" w:hAnsi="Arial" w:cs="Arial"/>
              </w:rPr>
              <w:t>9.</w:t>
            </w:r>
            <w:r w:rsidR="005D132B" w:rsidRPr="005E4A04">
              <w:rPr>
                <w:rFonts w:ascii="Arial" w:hAnsi="Arial" w:cs="Arial"/>
              </w:rPr>
              <w:t>2</w:t>
            </w:r>
          </w:p>
        </w:tc>
      </w:tr>
      <w:tr w:rsidR="00136CE0" w:rsidRPr="005E4A04" w14:paraId="6D8FD37D" w14:textId="77777777" w:rsidTr="005E4A04">
        <w:trPr>
          <w:tblHeader/>
        </w:trPr>
        <w:tc>
          <w:tcPr>
            <w:tcW w:w="1558" w:type="pct"/>
          </w:tcPr>
          <w:p w14:paraId="6500FA2E" w14:textId="47B30E89" w:rsidR="00136CE0" w:rsidRPr="005E4A04" w:rsidRDefault="00622003" w:rsidP="00636058">
            <w:pPr>
              <w:spacing w:after="120"/>
              <w:ind w:right="543"/>
              <w:rPr>
                <w:rFonts w:ascii="Arial" w:hAnsi="Arial" w:cs="Arial"/>
                <w:i/>
              </w:rPr>
            </w:pPr>
            <w:r w:rsidRPr="005E4A04">
              <w:rPr>
                <w:rFonts w:ascii="Arial" w:hAnsi="Arial" w:cs="Arial"/>
                <w:i/>
              </w:rPr>
              <w:t>Exam</w:t>
            </w:r>
            <w:r w:rsidR="005E4A04">
              <w:rPr>
                <w:rFonts w:ascii="Arial" w:hAnsi="Arial" w:cs="Arial"/>
                <w:i/>
              </w:rPr>
              <w:t>ination</w:t>
            </w:r>
          </w:p>
        </w:tc>
        <w:tc>
          <w:tcPr>
            <w:tcW w:w="553" w:type="pct"/>
          </w:tcPr>
          <w:p w14:paraId="718AB32A" w14:textId="12B467F9" w:rsidR="00136CE0" w:rsidRPr="005E4A04" w:rsidRDefault="00FB511E" w:rsidP="00636058">
            <w:pPr>
              <w:spacing w:after="120"/>
              <w:ind w:right="543"/>
              <w:rPr>
                <w:rFonts w:ascii="Arial" w:hAnsi="Arial" w:cs="Arial"/>
                <w:b/>
              </w:rPr>
            </w:pPr>
            <w:r w:rsidRPr="005E4A04">
              <w:rPr>
                <w:rFonts w:ascii="Arial" w:hAnsi="Arial" w:cs="Arial"/>
                <w:b/>
              </w:rPr>
              <w:t>X</w:t>
            </w:r>
          </w:p>
        </w:tc>
        <w:tc>
          <w:tcPr>
            <w:tcW w:w="553" w:type="pct"/>
          </w:tcPr>
          <w:p w14:paraId="71084725" w14:textId="2E056DBC" w:rsidR="00136CE0" w:rsidRPr="005E4A04" w:rsidRDefault="00FB511E" w:rsidP="00636058">
            <w:pPr>
              <w:spacing w:after="120"/>
              <w:ind w:right="543"/>
              <w:rPr>
                <w:rFonts w:ascii="Arial" w:hAnsi="Arial" w:cs="Arial"/>
                <w:b/>
              </w:rPr>
            </w:pPr>
            <w:r w:rsidRPr="005E4A04">
              <w:rPr>
                <w:rFonts w:ascii="Arial" w:hAnsi="Arial" w:cs="Arial"/>
                <w:b/>
              </w:rPr>
              <w:t>X</w:t>
            </w:r>
          </w:p>
        </w:tc>
        <w:tc>
          <w:tcPr>
            <w:tcW w:w="553" w:type="pct"/>
          </w:tcPr>
          <w:p w14:paraId="659E3E11" w14:textId="214F9A91" w:rsidR="00136CE0" w:rsidRPr="005E4A04" w:rsidRDefault="00FB511E" w:rsidP="00636058">
            <w:pPr>
              <w:spacing w:after="120"/>
              <w:ind w:right="543"/>
              <w:rPr>
                <w:rFonts w:ascii="Arial" w:hAnsi="Arial" w:cs="Arial"/>
                <w:b/>
              </w:rPr>
            </w:pPr>
            <w:r w:rsidRPr="005E4A04">
              <w:rPr>
                <w:rFonts w:ascii="Arial" w:hAnsi="Arial" w:cs="Arial"/>
                <w:b/>
              </w:rPr>
              <w:t>X</w:t>
            </w:r>
          </w:p>
        </w:tc>
        <w:tc>
          <w:tcPr>
            <w:tcW w:w="553" w:type="pct"/>
          </w:tcPr>
          <w:p w14:paraId="60747C35" w14:textId="05E97B48" w:rsidR="00136CE0" w:rsidRPr="005E4A04" w:rsidRDefault="00FB511E" w:rsidP="00636058">
            <w:pPr>
              <w:spacing w:after="120"/>
              <w:ind w:right="543"/>
              <w:rPr>
                <w:rFonts w:ascii="Arial" w:hAnsi="Arial" w:cs="Arial"/>
                <w:b/>
              </w:rPr>
            </w:pPr>
            <w:r w:rsidRPr="005E4A04">
              <w:rPr>
                <w:rFonts w:ascii="Arial" w:hAnsi="Arial" w:cs="Arial"/>
                <w:b/>
              </w:rPr>
              <w:t>X</w:t>
            </w:r>
          </w:p>
        </w:tc>
        <w:tc>
          <w:tcPr>
            <w:tcW w:w="553" w:type="pct"/>
          </w:tcPr>
          <w:p w14:paraId="6FCDE494" w14:textId="692B1B06" w:rsidR="00136CE0" w:rsidRPr="005E4A04" w:rsidRDefault="00FB511E" w:rsidP="00636058">
            <w:pPr>
              <w:spacing w:after="120"/>
              <w:ind w:right="543"/>
              <w:rPr>
                <w:rFonts w:ascii="Arial" w:hAnsi="Arial" w:cs="Arial"/>
                <w:b/>
              </w:rPr>
            </w:pPr>
            <w:r w:rsidRPr="005E4A04">
              <w:rPr>
                <w:rFonts w:ascii="Arial" w:hAnsi="Arial" w:cs="Arial"/>
                <w:b/>
              </w:rPr>
              <w:t>X</w:t>
            </w:r>
          </w:p>
        </w:tc>
        <w:tc>
          <w:tcPr>
            <w:tcW w:w="553" w:type="pct"/>
          </w:tcPr>
          <w:p w14:paraId="48C6EE1D" w14:textId="35B892EA" w:rsidR="00136CE0" w:rsidRPr="005E4A04" w:rsidRDefault="00FB511E" w:rsidP="00636058">
            <w:pPr>
              <w:spacing w:after="120"/>
              <w:ind w:right="543"/>
              <w:rPr>
                <w:rFonts w:ascii="Arial" w:hAnsi="Arial" w:cs="Arial"/>
                <w:b/>
              </w:rPr>
            </w:pPr>
            <w:r w:rsidRPr="005E4A04">
              <w:rPr>
                <w:rFonts w:ascii="Arial" w:hAnsi="Arial" w:cs="Arial"/>
                <w:b/>
              </w:rPr>
              <w:t>X</w:t>
            </w:r>
          </w:p>
        </w:tc>
        <w:tc>
          <w:tcPr>
            <w:tcW w:w="126" w:type="pct"/>
          </w:tcPr>
          <w:p w14:paraId="12A99B31" w14:textId="04E8FDC4" w:rsidR="00136CE0" w:rsidRPr="005E4A04" w:rsidRDefault="00FB511E" w:rsidP="00636058">
            <w:pPr>
              <w:spacing w:after="120"/>
              <w:ind w:right="543"/>
              <w:rPr>
                <w:rFonts w:ascii="Arial" w:hAnsi="Arial" w:cs="Arial"/>
                <w:b/>
              </w:rPr>
            </w:pPr>
            <w:r w:rsidRPr="005E4A04">
              <w:rPr>
                <w:rFonts w:ascii="Arial" w:hAnsi="Arial" w:cs="Arial"/>
                <w:b/>
              </w:rPr>
              <w:t>X</w:t>
            </w:r>
          </w:p>
        </w:tc>
      </w:tr>
      <w:tr w:rsidR="00622003" w:rsidRPr="005E4A04" w14:paraId="7C02D866" w14:textId="77777777" w:rsidTr="005E4A04">
        <w:trPr>
          <w:tblHeader/>
        </w:trPr>
        <w:tc>
          <w:tcPr>
            <w:tcW w:w="1558" w:type="pct"/>
          </w:tcPr>
          <w:p w14:paraId="7593E0E3" w14:textId="6226DF40" w:rsidR="00622003" w:rsidRPr="005E4A04" w:rsidDel="00622003" w:rsidRDefault="00622003" w:rsidP="00636058">
            <w:pPr>
              <w:spacing w:after="120"/>
              <w:ind w:right="543"/>
              <w:rPr>
                <w:rFonts w:ascii="Arial" w:hAnsi="Arial" w:cs="Arial"/>
                <w:i/>
              </w:rPr>
            </w:pPr>
            <w:r w:rsidRPr="005E4A04">
              <w:rPr>
                <w:rFonts w:ascii="Arial" w:hAnsi="Arial" w:cs="Arial"/>
                <w:i/>
              </w:rPr>
              <w:t>Individual Report</w:t>
            </w:r>
          </w:p>
        </w:tc>
        <w:tc>
          <w:tcPr>
            <w:tcW w:w="553" w:type="pct"/>
          </w:tcPr>
          <w:p w14:paraId="452755AE" w14:textId="7E24ED1B" w:rsidR="00622003" w:rsidRPr="005E4A04" w:rsidDel="00622003" w:rsidRDefault="00622003" w:rsidP="00636058">
            <w:pPr>
              <w:spacing w:after="120"/>
              <w:ind w:right="543"/>
              <w:rPr>
                <w:rFonts w:ascii="Arial" w:hAnsi="Arial" w:cs="Arial"/>
                <w:b/>
              </w:rPr>
            </w:pPr>
            <w:r w:rsidRPr="005E4A04">
              <w:rPr>
                <w:rFonts w:ascii="Arial" w:hAnsi="Arial" w:cs="Arial"/>
                <w:b/>
              </w:rPr>
              <w:t>X</w:t>
            </w:r>
          </w:p>
        </w:tc>
        <w:tc>
          <w:tcPr>
            <w:tcW w:w="553" w:type="pct"/>
          </w:tcPr>
          <w:p w14:paraId="110EDFBC" w14:textId="0DE2226A" w:rsidR="00622003" w:rsidRPr="005E4A04" w:rsidDel="00622003" w:rsidRDefault="00622003" w:rsidP="00636058">
            <w:pPr>
              <w:spacing w:after="120"/>
              <w:ind w:right="543"/>
              <w:rPr>
                <w:rFonts w:ascii="Arial" w:hAnsi="Arial" w:cs="Arial"/>
                <w:b/>
              </w:rPr>
            </w:pPr>
            <w:r w:rsidRPr="005E4A04">
              <w:rPr>
                <w:rFonts w:ascii="Arial" w:hAnsi="Arial" w:cs="Arial"/>
                <w:b/>
              </w:rPr>
              <w:t>X</w:t>
            </w:r>
          </w:p>
        </w:tc>
        <w:tc>
          <w:tcPr>
            <w:tcW w:w="553" w:type="pct"/>
          </w:tcPr>
          <w:p w14:paraId="02A9FBE1" w14:textId="0B649BE5" w:rsidR="00622003" w:rsidRPr="005E4A04" w:rsidDel="00622003" w:rsidRDefault="00622003" w:rsidP="00636058">
            <w:pPr>
              <w:spacing w:after="120"/>
              <w:ind w:right="543"/>
              <w:rPr>
                <w:rFonts w:ascii="Arial" w:hAnsi="Arial" w:cs="Arial"/>
                <w:b/>
              </w:rPr>
            </w:pPr>
            <w:r w:rsidRPr="005E4A04">
              <w:rPr>
                <w:rFonts w:ascii="Arial" w:hAnsi="Arial" w:cs="Arial"/>
                <w:b/>
              </w:rPr>
              <w:t>X</w:t>
            </w:r>
          </w:p>
        </w:tc>
        <w:tc>
          <w:tcPr>
            <w:tcW w:w="553" w:type="pct"/>
          </w:tcPr>
          <w:p w14:paraId="4E308C47" w14:textId="324EBF74" w:rsidR="00622003" w:rsidRPr="005E4A04" w:rsidDel="00622003" w:rsidRDefault="00622003" w:rsidP="00636058">
            <w:pPr>
              <w:spacing w:after="120"/>
              <w:ind w:right="543"/>
              <w:rPr>
                <w:rFonts w:ascii="Arial" w:hAnsi="Arial" w:cs="Arial"/>
                <w:b/>
              </w:rPr>
            </w:pPr>
            <w:r w:rsidRPr="005E4A04">
              <w:rPr>
                <w:rFonts w:ascii="Arial" w:hAnsi="Arial" w:cs="Arial"/>
                <w:b/>
              </w:rPr>
              <w:t>X</w:t>
            </w:r>
          </w:p>
        </w:tc>
        <w:tc>
          <w:tcPr>
            <w:tcW w:w="553" w:type="pct"/>
          </w:tcPr>
          <w:p w14:paraId="378259B6" w14:textId="5086475A" w:rsidR="00622003" w:rsidRPr="005E4A04" w:rsidDel="00622003" w:rsidRDefault="00622003" w:rsidP="00636058">
            <w:pPr>
              <w:spacing w:after="120"/>
              <w:ind w:right="543"/>
              <w:rPr>
                <w:rFonts w:ascii="Arial" w:hAnsi="Arial" w:cs="Arial"/>
                <w:b/>
              </w:rPr>
            </w:pPr>
            <w:r w:rsidRPr="005E4A04">
              <w:rPr>
                <w:rFonts w:ascii="Arial" w:hAnsi="Arial" w:cs="Arial"/>
                <w:b/>
              </w:rPr>
              <w:t>X</w:t>
            </w:r>
          </w:p>
        </w:tc>
        <w:tc>
          <w:tcPr>
            <w:tcW w:w="553" w:type="pct"/>
          </w:tcPr>
          <w:p w14:paraId="1EB86466" w14:textId="3FC797CD" w:rsidR="00622003" w:rsidRPr="005E4A04" w:rsidDel="00622003" w:rsidRDefault="00622003" w:rsidP="00636058">
            <w:pPr>
              <w:spacing w:after="120"/>
              <w:ind w:right="543"/>
              <w:rPr>
                <w:rFonts w:ascii="Arial" w:hAnsi="Arial" w:cs="Arial"/>
                <w:b/>
              </w:rPr>
            </w:pPr>
            <w:r w:rsidRPr="005E4A04">
              <w:rPr>
                <w:rFonts w:ascii="Arial" w:hAnsi="Arial" w:cs="Arial"/>
                <w:b/>
              </w:rPr>
              <w:t>X</w:t>
            </w:r>
          </w:p>
        </w:tc>
        <w:tc>
          <w:tcPr>
            <w:tcW w:w="126" w:type="pct"/>
          </w:tcPr>
          <w:p w14:paraId="22F06942" w14:textId="53913395" w:rsidR="00622003" w:rsidRPr="005E4A04" w:rsidDel="00622003" w:rsidRDefault="00622003" w:rsidP="00636058">
            <w:pPr>
              <w:spacing w:after="120"/>
              <w:ind w:right="543"/>
              <w:rPr>
                <w:rFonts w:ascii="Arial" w:hAnsi="Arial" w:cs="Arial"/>
                <w:b/>
              </w:rPr>
            </w:pPr>
            <w:r w:rsidRPr="005E4A04">
              <w:rPr>
                <w:rFonts w:ascii="Arial" w:hAnsi="Arial" w:cs="Arial"/>
                <w:b/>
              </w:rPr>
              <w:t>X</w:t>
            </w:r>
          </w:p>
        </w:tc>
      </w:tr>
    </w:tbl>
    <w:p w14:paraId="34EF2C84" w14:textId="77777777" w:rsidR="005E4A04" w:rsidRPr="005E4A04" w:rsidRDefault="005E4A04" w:rsidP="005E4A04">
      <w:pPr>
        <w:pStyle w:val="Heading2"/>
        <w:numPr>
          <w:ilvl w:val="0"/>
          <w:numId w:val="0"/>
        </w:numPr>
        <w:ind w:left="567"/>
        <w:rPr>
          <w:iCs/>
          <w:sz w:val="22"/>
          <w:szCs w:val="22"/>
        </w:rPr>
      </w:pPr>
    </w:p>
    <w:p w14:paraId="03283DDF" w14:textId="3DFD2E8A" w:rsidR="00883204" w:rsidRPr="005E4A04" w:rsidRDefault="00883204" w:rsidP="00072357">
      <w:pPr>
        <w:pStyle w:val="Heading2"/>
        <w:rPr>
          <w:iCs/>
          <w:sz w:val="22"/>
          <w:szCs w:val="22"/>
        </w:rPr>
      </w:pPr>
      <w:r w:rsidRPr="005E4A04">
        <w:rPr>
          <w:sz w:val="22"/>
          <w:szCs w:val="22"/>
        </w:rPr>
        <w:t xml:space="preserve">Inclusive module design </w:t>
      </w:r>
    </w:p>
    <w:p w14:paraId="39DA4ADC" w14:textId="01AD1313" w:rsidR="00883204" w:rsidRPr="005E4A04" w:rsidRDefault="00883204" w:rsidP="009D52D0">
      <w:pPr>
        <w:autoSpaceDE w:val="0"/>
        <w:autoSpaceDN w:val="0"/>
        <w:adjustRightInd w:val="0"/>
        <w:spacing w:after="120" w:line="240" w:lineRule="auto"/>
        <w:ind w:left="567" w:right="543"/>
        <w:jc w:val="both"/>
        <w:rPr>
          <w:rFonts w:ascii="Arial" w:hAnsi="Arial" w:cs="Arial"/>
        </w:rPr>
      </w:pPr>
      <w:r w:rsidRPr="005E4A04">
        <w:rPr>
          <w:rFonts w:ascii="Arial" w:hAnsi="Arial" w:cs="Arial"/>
        </w:rPr>
        <w:t xml:space="preserve">The </w:t>
      </w:r>
      <w:r w:rsidR="007A49C1" w:rsidRPr="005E4A04">
        <w:rPr>
          <w:rFonts w:ascii="Arial" w:hAnsi="Arial" w:cs="Arial"/>
        </w:rPr>
        <w:t>Division</w:t>
      </w:r>
      <w:r w:rsidR="0086424B">
        <w:rPr>
          <w:rFonts w:ascii="Arial" w:hAnsi="Arial" w:cs="Arial"/>
        </w:rPr>
        <w:t xml:space="preserve"> </w:t>
      </w:r>
      <w:r w:rsidRPr="005E4A04">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5E4A04" w:rsidRDefault="00883204" w:rsidP="009D52D0">
      <w:pPr>
        <w:autoSpaceDE w:val="0"/>
        <w:autoSpaceDN w:val="0"/>
        <w:adjustRightInd w:val="0"/>
        <w:spacing w:after="120" w:line="240" w:lineRule="auto"/>
        <w:ind w:left="567" w:right="543"/>
        <w:jc w:val="both"/>
        <w:rPr>
          <w:rFonts w:ascii="Arial" w:hAnsi="Arial" w:cs="Arial"/>
        </w:rPr>
      </w:pPr>
      <w:r w:rsidRPr="005E4A04">
        <w:rPr>
          <w:rFonts w:ascii="Arial" w:hAnsi="Arial" w:cs="Arial"/>
        </w:rPr>
        <w:t>The inclusive practices in the guidance (see Annex B Appendix A) have been considered in order to support all students in the following areas:</w:t>
      </w:r>
    </w:p>
    <w:p w14:paraId="12A1AB1B" w14:textId="77777777" w:rsidR="00883204" w:rsidRPr="005E4A04" w:rsidRDefault="00883204" w:rsidP="009D52D0">
      <w:pPr>
        <w:autoSpaceDE w:val="0"/>
        <w:autoSpaceDN w:val="0"/>
        <w:adjustRightInd w:val="0"/>
        <w:spacing w:after="120" w:line="240" w:lineRule="auto"/>
        <w:ind w:left="567" w:right="543"/>
        <w:jc w:val="both"/>
        <w:rPr>
          <w:rFonts w:ascii="Arial" w:hAnsi="Arial" w:cs="Arial"/>
          <w:bCs/>
        </w:rPr>
      </w:pPr>
      <w:r w:rsidRPr="005E4A04">
        <w:rPr>
          <w:rFonts w:ascii="Arial" w:hAnsi="Arial" w:cs="Arial"/>
        </w:rPr>
        <w:t xml:space="preserve">a) </w:t>
      </w:r>
      <w:r w:rsidRPr="005E4A04">
        <w:rPr>
          <w:rFonts w:ascii="Arial" w:hAnsi="Arial" w:cs="Arial"/>
          <w:bCs/>
        </w:rPr>
        <w:t>Accessible resources and curriculum</w:t>
      </w:r>
    </w:p>
    <w:p w14:paraId="7D22CEC9" w14:textId="4A467D8B" w:rsidR="00883204" w:rsidRPr="005E4A04" w:rsidRDefault="00883204" w:rsidP="00FB511E">
      <w:pPr>
        <w:tabs>
          <w:tab w:val="left" w:pos="567"/>
        </w:tabs>
        <w:autoSpaceDE w:val="0"/>
        <w:autoSpaceDN w:val="0"/>
        <w:adjustRightInd w:val="0"/>
        <w:spacing w:after="120" w:line="240" w:lineRule="auto"/>
        <w:ind w:left="567" w:right="543"/>
        <w:jc w:val="both"/>
        <w:rPr>
          <w:rFonts w:ascii="Arial" w:hAnsi="Arial" w:cs="Arial"/>
          <w:color w:val="000000"/>
        </w:rPr>
      </w:pPr>
      <w:r w:rsidRPr="005E4A04">
        <w:rPr>
          <w:rFonts w:ascii="Arial" w:hAnsi="Arial" w:cs="Arial"/>
        </w:rPr>
        <w:t xml:space="preserve">b) </w:t>
      </w:r>
      <w:r w:rsidRPr="005E4A04">
        <w:rPr>
          <w:rFonts w:ascii="Arial" w:hAnsi="Arial" w:cs="Arial"/>
          <w:bCs/>
        </w:rPr>
        <w:t>Learning</w:t>
      </w:r>
      <w:r w:rsidR="00BB2045" w:rsidRPr="005E4A04">
        <w:rPr>
          <w:rFonts w:ascii="Arial" w:hAnsi="Arial" w:cs="Arial"/>
          <w:bCs/>
        </w:rPr>
        <w:t>,</w:t>
      </w:r>
      <w:r w:rsidRPr="005E4A04">
        <w:rPr>
          <w:rFonts w:ascii="Arial" w:hAnsi="Arial" w:cs="Arial"/>
          <w:bCs/>
        </w:rPr>
        <w:t xml:space="preserve"> teaching and assessment methods</w:t>
      </w:r>
    </w:p>
    <w:p w14:paraId="3B63E0C4" w14:textId="77777777" w:rsidR="00096DA4" w:rsidRPr="005E4A04" w:rsidRDefault="00096DA4" w:rsidP="009D52D0">
      <w:pPr>
        <w:spacing w:after="120" w:line="240" w:lineRule="auto"/>
        <w:ind w:left="426" w:right="543"/>
        <w:rPr>
          <w:rFonts w:ascii="Arial" w:hAnsi="Arial" w:cs="Arial"/>
          <w:i/>
          <w:iCs/>
        </w:rPr>
      </w:pPr>
    </w:p>
    <w:p w14:paraId="01B2A0D7" w14:textId="77777777" w:rsidR="009A2D37" w:rsidRPr="005E4A04" w:rsidRDefault="00883204" w:rsidP="00072357">
      <w:pPr>
        <w:pStyle w:val="Heading2"/>
        <w:rPr>
          <w:sz w:val="22"/>
          <w:szCs w:val="22"/>
        </w:rPr>
      </w:pPr>
      <w:r w:rsidRPr="005E4A04">
        <w:rPr>
          <w:sz w:val="22"/>
          <w:szCs w:val="22"/>
        </w:rPr>
        <w:t>Campus(es) or c</w:t>
      </w:r>
      <w:r w:rsidR="009A2D37" w:rsidRPr="005E4A04">
        <w:rPr>
          <w:sz w:val="22"/>
          <w:szCs w:val="22"/>
        </w:rPr>
        <w:t>entre(s)</w:t>
      </w:r>
      <w:r w:rsidRPr="005E4A04">
        <w:rPr>
          <w:sz w:val="22"/>
          <w:szCs w:val="22"/>
        </w:rPr>
        <w:t xml:space="preserve"> where module will be delivered</w:t>
      </w:r>
    </w:p>
    <w:p w14:paraId="38DBDA25" w14:textId="216FD7E8" w:rsidR="008D4447" w:rsidRDefault="007C6483" w:rsidP="005E4A04">
      <w:pPr>
        <w:spacing w:after="120" w:line="240" w:lineRule="auto"/>
        <w:ind w:left="426" w:right="543" w:firstLine="141"/>
        <w:rPr>
          <w:rFonts w:ascii="Arial" w:hAnsi="Arial" w:cs="Arial"/>
        </w:rPr>
      </w:pPr>
      <w:r w:rsidRPr="005E4A04">
        <w:rPr>
          <w:rFonts w:ascii="Arial" w:hAnsi="Arial" w:cs="Arial"/>
        </w:rPr>
        <w:t>Canterbury</w:t>
      </w:r>
    </w:p>
    <w:p w14:paraId="5ABA9168" w14:textId="77777777" w:rsidR="00DD6ADE" w:rsidRPr="005E4A04" w:rsidRDefault="00DD6ADE" w:rsidP="005E4A04">
      <w:pPr>
        <w:spacing w:after="120" w:line="240" w:lineRule="auto"/>
        <w:ind w:left="426" w:right="543" w:firstLine="141"/>
        <w:rPr>
          <w:rFonts w:ascii="Arial" w:hAnsi="Arial" w:cs="Arial"/>
        </w:rPr>
      </w:pPr>
    </w:p>
    <w:p w14:paraId="654C7CE7" w14:textId="77777777" w:rsidR="00883204" w:rsidRPr="005E4A04" w:rsidRDefault="00883204" w:rsidP="00072357">
      <w:pPr>
        <w:pStyle w:val="Heading2"/>
        <w:rPr>
          <w:sz w:val="22"/>
          <w:szCs w:val="22"/>
        </w:rPr>
      </w:pPr>
      <w:r w:rsidRPr="005E4A04">
        <w:rPr>
          <w:sz w:val="22"/>
          <w:szCs w:val="22"/>
        </w:rPr>
        <w:t xml:space="preserve">Internationalisation </w:t>
      </w:r>
    </w:p>
    <w:p w14:paraId="4260A45A" w14:textId="4FBEB526" w:rsidR="00922E9E" w:rsidRPr="005E4A04" w:rsidRDefault="007C6483" w:rsidP="005E4A04">
      <w:pPr>
        <w:spacing w:after="120" w:line="240" w:lineRule="auto"/>
        <w:ind w:left="567" w:right="543"/>
        <w:rPr>
          <w:rFonts w:ascii="Arial" w:hAnsi="Arial" w:cs="Arial"/>
        </w:rPr>
      </w:pPr>
      <w:r w:rsidRPr="005E4A04">
        <w:rPr>
          <w:rFonts w:ascii="Arial" w:hAnsi="Arial" w:cs="Arial"/>
        </w:rPr>
        <w:t>The curriculum in this module is globally applicable. Both the subject specific and generic learning outcomes are also globally applicable.</w:t>
      </w:r>
    </w:p>
    <w:p w14:paraId="36C1544F" w14:textId="568B8943" w:rsidR="00641D6D" w:rsidRPr="005E4A04" w:rsidRDefault="005E4A04" w:rsidP="009D52D0">
      <w:pPr>
        <w:pBdr>
          <w:bottom w:val="single" w:sz="6" w:space="1" w:color="auto"/>
        </w:pBdr>
        <w:spacing w:after="120" w:line="240" w:lineRule="auto"/>
        <w:ind w:right="543"/>
        <w:rPr>
          <w:rFonts w:ascii="Arial" w:hAnsi="Arial" w:cs="Arial"/>
        </w:rPr>
      </w:pPr>
      <w:r>
        <w:rPr>
          <w:rFonts w:ascii="Arial" w:hAnsi="Arial" w:cs="Arial"/>
        </w:rPr>
        <w:tab/>
      </w:r>
    </w:p>
    <w:p w14:paraId="31CC2DF2" w14:textId="77777777" w:rsidR="00441E76" w:rsidRPr="005E4A04" w:rsidRDefault="009F5EA4" w:rsidP="009D52D0">
      <w:pPr>
        <w:spacing w:after="120" w:line="240" w:lineRule="auto"/>
        <w:ind w:right="543"/>
        <w:rPr>
          <w:rFonts w:ascii="Arial" w:hAnsi="Arial" w:cs="Arial"/>
          <w:b/>
        </w:rPr>
      </w:pPr>
      <w:r w:rsidRPr="005E4A04">
        <w:rPr>
          <w:rFonts w:ascii="Arial" w:hAnsi="Arial" w:cs="Arial"/>
          <w:b/>
        </w:rPr>
        <w:t xml:space="preserve">DIVISIONAL </w:t>
      </w:r>
      <w:r w:rsidR="00441E76" w:rsidRPr="005E4A04">
        <w:rPr>
          <w:rFonts w:ascii="Arial" w:hAnsi="Arial" w:cs="Arial"/>
          <w:b/>
        </w:rPr>
        <w:t>USE ONLY</w:t>
      </w:r>
      <w:r w:rsidR="00C612A8" w:rsidRPr="005E4A04">
        <w:rPr>
          <w:rFonts w:ascii="Arial" w:hAnsi="Arial" w:cs="Arial"/>
          <w:b/>
        </w:rPr>
        <w:t xml:space="preserve"> </w:t>
      </w:r>
    </w:p>
    <w:p w14:paraId="010B6F31" w14:textId="359B19D8" w:rsidR="00D83563" w:rsidRPr="005E4A04" w:rsidRDefault="00E1736E" w:rsidP="009D52D0">
      <w:pPr>
        <w:spacing w:after="120" w:line="240" w:lineRule="auto"/>
        <w:ind w:right="543"/>
        <w:rPr>
          <w:rFonts w:ascii="Arial" w:hAnsi="Arial" w:cs="Arial"/>
          <w:b/>
        </w:rPr>
      </w:pPr>
      <w:r w:rsidRPr="005E4A04">
        <w:rPr>
          <w:rFonts w:ascii="Arial" w:hAnsi="Arial" w:cs="Arial"/>
          <w:b/>
        </w:rPr>
        <w:t xml:space="preserve">Module </w:t>
      </w:r>
      <w:r w:rsidR="00D83563" w:rsidRPr="005E4A04">
        <w:rPr>
          <w:rFonts w:ascii="Arial" w:hAnsi="Arial" w:cs="Arial"/>
          <w:b/>
        </w:rPr>
        <w:t>record – all revisions must be recorded in the grid and full details of the change retained in the appropriate committee records.</w:t>
      </w:r>
    </w:p>
    <w:p w14:paraId="2EB548D9" w14:textId="77777777" w:rsidR="00422B69" w:rsidRPr="005E4A04"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677"/>
        <w:gridCol w:w="2422"/>
        <w:gridCol w:w="1866"/>
        <w:gridCol w:w="2199"/>
        <w:gridCol w:w="2518"/>
      </w:tblGrid>
      <w:tr w:rsidR="00302082" w:rsidRPr="005E4A04" w14:paraId="52814657" w14:textId="77777777" w:rsidTr="00011DDD">
        <w:trPr>
          <w:trHeight w:val="317"/>
          <w:tblHeader/>
        </w:trPr>
        <w:tc>
          <w:tcPr>
            <w:tcW w:w="1593" w:type="dxa"/>
          </w:tcPr>
          <w:p w14:paraId="7BB88073" w14:textId="77777777" w:rsidR="00422B69" w:rsidRPr="005E4A04" w:rsidRDefault="00422B69" w:rsidP="009D52D0">
            <w:pPr>
              <w:spacing w:after="120"/>
              <w:ind w:right="543"/>
              <w:rPr>
                <w:rFonts w:ascii="Arial" w:hAnsi="Arial" w:cs="Arial"/>
              </w:rPr>
            </w:pPr>
            <w:r w:rsidRPr="005E4A04">
              <w:rPr>
                <w:rFonts w:ascii="Arial" w:hAnsi="Arial" w:cs="Arial"/>
              </w:rPr>
              <w:t>Date approved</w:t>
            </w:r>
          </w:p>
        </w:tc>
        <w:tc>
          <w:tcPr>
            <w:tcW w:w="1815" w:type="dxa"/>
          </w:tcPr>
          <w:p w14:paraId="7024BC64" w14:textId="1E59354C" w:rsidR="00422B69" w:rsidRPr="005E4A04" w:rsidRDefault="00E1736E" w:rsidP="009D52D0">
            <w:pPr>
              <w:spacing w:after="120"/>
              <w:ind w:right="543"/>
              <w:rPr>
                <w:rFonts w:ascii="Arial" w:hAnsi="Arial" w:cs="Arial"/>
              </w:rPr>
            </w:pPr>
            <w:r w:rsidRPr="005E4A04">
              <w:rPr>
                <w:rFonts w:ascii="Arial" w:hAnsi="Arial" w:cs="Arial"/>
              </w:rPr>
              <w:t>New/</w:t>
            </w:r>
            <w:r w:rsidR="00422B69" w:rsidRPr="005E4A04">
              <w:rPr>
                <w:rFonts w:ascii="Arial" w:hAnsi="Arial" w:cs="Arial"/>
              </w:rPr>
              <w:t>Major/minor revision</w:t>
            </w:r>
          </w:p>
        </w:tc>
        <w:tc>
          <w:tcPr>
            <w:tcW w:w="1974" w:type="dxa"/>
          </w:tcPr>
          <w:p w14:paraId="4C5C2D42" w14:textId="40DC1BDF" w:rsidR="00422B69" w:rsidRPr="005E4A04" w:rsidRDefault="00422B69" w:rsidP="009D52D0">
            <w:pPr>
              <w:spacing w:after="120"/>
              <w:ind w:right="543"/>
              <w:rPr>
                <w:rFonts w:ascii="Arial" w:hAnsi="Arial" w:cs="Arial"/>
              </w:rPr>
            </w:pPr>
            <w:r w:rsidRPr="005E4A04">
              <w:rPr>
                <w:rFonts w:ascii="Arial" w:hAnsi="Arial" w:cs="Arial"/>
              </w:rPr>
              <w:t>Start date of</w:t>
            </w:r>
            <w:r w:rsidR="00710647" w:rsidRPr="005E4A04">
              <w:rPr>
                <w:rFonts w:ascii="Arial" w:hAnsi="Arial" w:cs="Arial"/>
              </w:rPr>
              <w:t xml:space="preserve"> delivery of </w:t>
            </w:r>
            <w:r w:rsidR="00E1736E" w:rsidRPr="005E4A04">
              <w:rPr>
                <w:rFonts w:ascii="Arial" w:hAnsi="Arial" w:cs="Arial"/>
              </w:rPr>
              <w:t>(</w:t>
            </w:r>
            <w:r w:rsidRPr="005E4A04">
              <w:rPr>
                <w:rFonts w:ascii="Arial" w:hAnsi="Arial" w:cs="Arial"/>
              </w:rPr>
              <w:t>revised</w:t>
            </w:r>
            <w:r w:rsidR="00E1736E" w:rsidRPr="005E4A04">
              <w:rPr>
                <w:rFonts w:ascii="Arial" w:hAnsi="Arial" w:cs="Arial"/>
              </w:rPr>
              <w:t>)</w:t>
            </w:r>
            <w:r w:rsidRPr="005E4A04">
              <w:rPr>
                <w:rFonts w:ascii="Arial" w:hAnsi="Arial" w:cs="Arial"/>
              </w:rPr>
              <w:t xml:space="preserve"> version</w:t>
            </w:r>
          </w:p>
        </w:tc>
        <w:tc>
          <w:tcPr>
            <w:tcW w:w="2359" w:type="dxa"/>
          </w:tcPr>
          <w:p w14:paraId="6BA91A4B" w14:textId="77777777" w:rsidR="00422B69" w:rsidRPr="005E4A04" w:rsidRDefault="00422B69" w:rsidP="009D52D0">
            <w:pPr>
              <w:spacing w:after="120"/>
              <w:ind w:right="543"/>
              <w:rPr>
                <w:rFonts w:ascii="Arial" w:hAnsi="Arial" w:cs="Arial"/>
              </w:rPr>
            </w:pPr>
            <w:r w:rsidRPr="005E4A04">
              <w:rPr>
                <w:rFonts w:ascii="Arial" w:hAnsi="Arial" w:cs="Arial"/>
              </w:rPr>
              <w:t>Section revised</w:t>
            </w:r>
          </w:p>
          <w:p w14:paraId="07410A3B" w14:textId="288B4C2F" w:rsidR="00E1736E" w:rsidRPr="005E4A04" w:rsidRDefault="00E1736E" w:rsidP="009D52D0">
            <w:pPr>
              <w:spacing w:after="120"/>
              <w:ind w:right="543"/>
              <w:rPr>
                <w:rFonts w:ascii="Arial" w:hAnsi="Arial" w:cs="Arial"/>
              </w:rPr>
            </w:pPr>
            <w:r w:rsidRPr="005E4A04">
              <w:rPr>
                <w:rFonts w:ascii="Arial" w:hAnsi="Arial" w:cs="Arial"/>
              </w:rPr>
              <w:t>(if applicable)</w:t>
            </w:r>
          </w:p>
        </w:tc>
        <w:tc>
          <w:tcPr>
            <w:tcW w:w="2941" w:type="dxa"/>
          </w:tcPr>
          <w:p w14:paraId="65323753" w14:textId="77777777" w:rsidR="00422B69" w:rsidRPr="005E4A04" w:rsidRDefault="00422B69" w:rsidP="009D52D0">
            <w:pPr>
              <w:spacing w:after="120"/>
              <w:ind w:right="543"/>
              <w:rPr>
                <w:rFonts w:ascii="Arial" w:hAnsi="Arial" w:cs="Arial"/>
              </w:rPr>
            </w:pPr>
            <w:r w:rsidRPr="005E4A04">
              <w:rPr>
                <w:rFonts w:ascii="Arial" w:hAnsi="Arial" w:cs="Arial"/>
              </w:rPr>
              <w:t>Impacts PLOs</w:t>
            </w:r>
            <w:r w:rsidR="00694309" w:rsidRPr="005E4A04">
              <w:rPr>
                <w:rFonts w:ascii="Arial" w:hAnsi="Arial" w:cs="Arial"/>
              </w:rPr>
              <w:t xml:space="preserve"> (</w:t>
            </w:r>
            <w:r w:rsidR="001A425B" w:rsidRPr="005E4A04">
              <w:rPr>
                <w:rFonts w:ascii="Arial" w:hAnsi="Arial" w:cs="Arial"/>
              </w:rPr>
              <w:t>Q6&amp;7 cover sheet)</w:t>
            </w:r>
          </w:p>
        </w:tc>
      </w:tr>
      <w:tr w:rsidR="00302082" w:rsidRPr="005E4A04" w14:paraId="29EF87B4" w14:textId="77777777" w:rsidTr="00A13526">
        <w:trPr>
          <w:trHeight w:val="305"/>
        </w:trPr>
        <w:tc>
          <w:tcPr>
            <w:tcW w:w="1593" w:type="dxa"/>
          </w:tcPr>
          <w:p w14:paraId="4474539E" w14:textId="77777777" w:rsidR="00422B69" w:rsidRPr="005E4A04" w:rsidRDefault="00422B69" w:rsidP="009D52D0">
            <w:pPr>
              <w:spacing w:after="120"/>
              <w:ind w:right="543"/>
              <w:rPr>
                <w:rFonts w:ascii="Arial" w:hAnsi="Arial" w:cs="Arial"/>
              </w:rPr>
            </w:pPr>
          </w:p>
        </w:tc>
        <w:tc>
          <w:tcPr>
            <w:tcW w:w="1815" w:type="dxa"/>
          </w:tcPr>
          <w:p w14:paraId="3DB8B056" w14:textId="77777777" w:rsidR="00422B69" w:rsidRPr="005E4A04" w:rsidRDefault="00422B69" w:rsidP="009D52D0">
            <w:pPr>
              <w:spacing w:after="120"/>
              <w:ind w:right="543"/>
              <w:rPr>
                <w:rFonts w:ascii="Arial" w:hAnsi="Arial" w:cs="Arial"/>
              </w:rPr>
            </w:pPr>
          </w:p>
        </w:tc>
        <w:tc>
          <w:tcPr>
            <w:tcW w:w="1974" w:type="dxa"/>
          </w:tcPr>
          <w:p w14:paraId="7151A835" w14:textId="77777777" w:rsidR="00422B69" w:rsidRPr="005E4A04" w:rsidRDefault="00422B69" w:rsidP="009D52D0">
            <w:pPr>
              <w:spacing w:after="120"/>
              <w:ind w:right="543"/>
              <w:rPr>
                <w:rFonts w:ascii="Arial" w:hAnsi="Arial" w:cs="Arial"/>
              </w:rPr>
            </w:pPr>
          </w:p>
        </w:tc>
        <w:tc>
          <w:tcPr>
            <w:tcW w:w="2359" w:type="dxa"/>
          </w:tcPr>
          <w:p w14:paraId="64AEF8B4" w14:textId="77777777" w:rsidR="00422B69" w:rsidRPr="005E4A04" w:rsidRDefault="00422B69" w:rsidP="009D52D0">
            <w:pPr>
              <w:spacing w:after="120"/>
              <w:ind w:right="543"/>
              <w:rPr>
                <w:rFonts w:ascii="Arial" w:hAnsi="Arial" w:cs="Arial"/>
              </w:rPr>
            </w:pPr>
          </w:p>
        </w:tc>
        <w:tc>
          <w:tcPr>
            <w:tcW w:w="2941" w:type="dxa"/>
          </w:tcPr>
          <w:p w14:paraId="2788108C" w14:textId="77777777" w:rsidR="00422B69" w:rsidRPr="005E4A04" w:rsidRDefault="00422B69" w:rsidP="009D52D0">
            <w:pPr>
              <w:spacing w:after="120"/>
              <w:ind w:right="543"/>
              <w:rPr>
                <w:rFonts w:ascii="Arial" w:hAnsi="Arial" w:cs="Arial"/>
              </w:rPr>
            </w:pPr>
          </w:p>
        </w:tc>
      </w:tr>
      <w:tr w:rsidR="00302082" w:rsidRPr="005E4A04" w14:paraId="1EAC1207" w14:textId="77777777" w:rsidTr="00A13526">
        <w:trPr>
          <w:trHeight w:val="305"/>
        </w:trPr>
        <w:tc>
          <w:tcPr>
            <w:tcW w:w="1593" w:type="dxa"/>
          </w:tcPr>
          <w:p w14:paraId="6535CABF" w14:textId="77777777" w:rsidR="00422B69" w:rsidRPr="005E4A04" w:rsidRDefault="00422B69" w:rsidP="009D52D0">
            <w:pPr>
              <w:spacing w:after="120"/>
              <w:ind w:right="543"/>
              <w:rPr>
                <w:rFonts w:ascii="Arial" w:hAnsi="Arial" w:cs="Arial"/>
              </w:rPr>
            </w:pPr>
          </w:p>
        </w:tc>
        <w:tc>
          <w:tcPr>
            <w:tcW w:w="1815" w:type="dxa"/>
          </w:tcPr>
          <w:p w14:paraId="5BAFF0BB" w14:textId="77777777" w:rsidR="00422B69" w:rsidRPr="005E4A04" w:rsidRDefault="00422B69" w:rsidP="009D52D0">
            <w:pPr>
              <w:spacing w:after="120"/>
              <w:ind w:right="543"/>
              <w:rPr>
                <w:rFonts w:ascii="Arial" w:hAnsi="Arial" w:cs="Arial"/>
              </w:rPr>
            </w:pPr>
          </w:p>
        </w:tc>
        <w:tc>
          <w:tcPr>
            <w:tcW w:w="1974" w:type="dxa"/>
          </w:tcPr>
          <w:p w14:paraId="07B30CA1" w14:textId="77777777" w:rsidR="00422B69" w:rsidRPr="005E4A04" w:rsidRDefault="00422B69" w:rsidP="009D52D0">
            <w:pPr>
              <w:spacing w:after="120"/>
              <w:ind w:right="543"/>
              <w:rPr>
                <w:rFonts w:ascii="Arial" w:hAnsi="Arial" w:cs="Arial"/>
              </w:rPr>
            </w:pPr>
          </w:p>
        </w:tc>
        <w:tc>
          <w:tcPr>
            <w:tcW w:w="2359" w:type="dxa"/>
          </w:tcPr>
          <w:p w14:paraId="7AF83608" w14:textId="77777777" w:rsidR="00422B69" w:rsidRPr="005E4A04" w:rsidRDefault="00422B69" w:rsidP="009D52D0">
            <w:pPr>
              <w:spacing w:after="120"/>
              <w:ind w:right="543"/>
              <w:rPr>
                <w:rFonts w:ascii="Arial" w:hAnsi="Arial" w:cs="Arial"/>
              </w:rPr>
            </w:pPr>
          </w:p>
        </w:tc>
        <w:tc>
          <w:tcPr>
            <w:tcW w:w="2941" w:type="dxa"/>
          </w:tcPr>
          <w:p w14:paraId="1F3DBDEE" w14:textId="77777777" w:rsidR="00422B69" w:rsidRPr="005E4A04" w:rsidRDefault="00422B69" w:rsidP="009D52D0">
            <w:pPr>
              <w:spacing w:after="120"/>
              <w:ind w:right="543"/>
              <w:rPr>
                <w:rFonts w:ascii="Arial" w:hAnsi="Arial" w:cs="Arial"/>
              </w:rPr>
            </w:pPr>
          </w:p>
        </w:tc>
      </w:tr>
    </w:tbl>
    <w:p w14:paraId="4A3C63B8" w14:textId="77777777" w:rsidR="00D83563" w:rsidRPr="005E4A04" w:rsidRDefault="00D83563" w:rsidP="009D52D0">
      <w:pPr>
        <w:spacing w:after="120" w:line="240" w:lineRule="auto"/>
        <w:ind w:right="543"/>
        <w:rPr>
          <w:rFonts w:ascii="Arial" w:hAnsi="Arial" w:cs="Arial"/>
        </w:rPr>
      </w:pPr>
    </w:p>
    <w:sectPr w:rsidR="00D83563" w:rsidRPr="005E4A04"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A53B" w14:textId="77777777" w:rsidR="00BD633D" w:rsidRDefault="00BD633D" w:rsidP="009A2D37">
      <w:pPr>
        <w:spacing w:after="0" w:line="240" w:lineRule="auto"/>
      </w:pPr>
      <w:r>
        <w:separator/>
      </w:r>
    </w:p>
  </w:endnote>
  <w:endnote w:type="continuationSeparator" w:id="0">
    <w:p w14:paraId="18527187" w14:textId="77777777" w:rsidR="00BD633D" w:rsidRDefault="00BD633D" w:rsidP="009A2D37">
      <w:pPr>
        <w:spacing w:after="0" w:line="240" w:lineRule="auto"/>
      </w:pPr>
      <w:r>
        <w:continuationSeparator/>
      </w:r>
    </w:p>
  </w:endnote>
  <w:endnote w:type="continuationNotice" w:id="1">
    <w:p w14:paraId="1F67A56C" w14:textId="77777777" w:rsidR="00BD633D" w:rsidRDefault="00BD6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CF9E6" w14:textId="77777777" w:rsidR="00BD633D" w:rsidRDefault="00BD633D" w:rsidP="009A2D37">
      <w:pPr>
        <w:spacing w:after="0" w:line="240" w:lineRule="auto"/>
      </w:pPr>
      <w:r>
        <w:separator/>
      </w:r>
    </w:p>
  </w:footnote>
  <w:footnote w:type="continuationSeparator" w:id="0">
    <w:p w14:paraId="17171C9B" w14:textId="77777777" w:rsidR="00BD633D" w:rsidRDefault="00BD633D" w:rsidP="009A2D37">
      <w:pPr>
        <w:spacing w:after="0" w:line="240" w:lineRule="auto"/>
      </w:pPr>
      <w:r>
        <w:continuationSeparator/>
      </w:r>
    </w:p>
  </w:footnote>
  <w:footnote w:type="continuationNotice" w:id="1">
    <w:p w14:paraId="62259AF5" w14:textId="77777777" w:rsidR="00BD633D" w:rsidRDefault="00BD63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650906165">
    <w:abstractNumId w:val="2"/>
  </w:num>
  <w:num w:numId="2" w16cid:durableId="2113819473">
    <w:abstractNumId w:val="0"/>
  </w:num>
  <w:num w:numId="3" w16cid:durableId="1956405912">
    <w:abstractNumId w:val="3"/>
  </w:num>
  <w:num w:numId="4" w16cid:durableId="1318727556">
    <w:abstractNumId w:val="1"/>
  </w:num>
  <w:num w:numId="5" w16cid:durableId="1276326924">
    <w:abstractNumId w:val="8"/>
  </w:num>
  <w:num w:numId="6" w16cid:durableId="1745836914">
    <w:abstractNumId w:val="6"/>
  </w:num>
  <w:num w:numId="7" w16cid:durableId="1188442161">
    <w:abstractNumId w:val="9"/>
  </w:num>
  <w:num w:numId="8" w16cid:durableId="1848902053">
    <w:abstractNumId w:val="7"/>
  </w:num>
  <w:num w:numId="9" w16cid:durableId="942110619">
    <w:abstractNumId w:val="4"/>
  </w:num>
  <w:num w:numId="10" w16cid:durableId="1557007637">
    <w:abstractNumId w:val="5"/>
  </w:num>
  <w:num w:numId="11" w16cid:durableId="185762088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en Zhu">
    <w15:presenceInfo w15:providerId="AD" w15:userId="S::zz210@kent.ac.uk::eb5e98cb-87b9-47b5-a129-dce86e42a8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CE0"/>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6E67"/>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12182"/>
    <w:rsid w:val="00317E96"/>
    <w:rsid w:val="00320E5F"/>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52EB1"/>
    <w:rsid w:val="00460925"/>
    <w:rsid w:val="004625F8"/>
    <w:rsid w:val="00471C6C"/>
    <w:rsid w:val="00472023"/>
    <w:rsid w:val="00476167"/>
    <w:rsid w:val="00486993"/>
    <w:rsid w:val="00492DA4"/>
    <w:rsid w:val="00496AA3"/>
    <w:rsid w:val="00497C98"/>
    <w:rsid w:val="004A0A24"/>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132B"/>
    <w:rsid w:val="005D6EB5"/>
    <w:rsid w:val="005D7CD0"/>
    <w:rsid w:val="005E1A3A"/>
    <w:rsid w:val="005E4A04"/>
    <w:rsid w:val="005E6ADC"/>
    <w:rsid w:val="005E6D10"/>
    <w:rsid w:val="005E6D38"/>
    <w:rsid w:val="005E7B3F"/>
    <w:rsid w:val="005F040F"/>
    <w:rsid w:val="005F2C42"/>
    <w:rsid w:val="006043FC"/>
    <w:rsid w:val="006050CF"/>
    <w:rsid w:val="00622003"/>
    <w:rsid w:val="0062219E"/>
    <w:rsid w:val="006253AA"/>
    <w:rsid w:val="00626023"/>
    <w:rsid w:val="00633150"/>
    <w:rsid w:val="006336C2"/>
    <w:rsid w:val="00636058"/>
    <w:rsid w:val="00637A50"/>
    <w:rsid w:val="00641D6D"/>
    <w:rsid w:val="0064364E"/>
    <w:rsid w:val="006438F3"/>
    <w:rsid w:val="00647907"/>
    <w:rsid w:val="00651A82"/>
    <w:rsid w:val="006525E9"/>
    <w:rsid w:val="006557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6483"/>
    <w:rsid w:val="007C74B4"/>
    <w:rsid w:val="007E3412"/>
    <w:rsid w:val="007E44C9"/>
    <w:rsid w:val="007F393D"/>
    <w:rsid w:val="008029AF"/>
    <w:rsid w:val="00802FFA"/>
    <w:rsid w:val="008102E5"/>
    <w:rsid w:val="008111B4"/>
    <w:rsid w:val="008133F0"/>
    <w:rsid w:val="00815880"/>
    <w:rsid w:val="0082322C"/>
    <w:rsid w:val="00823942"/>
    <w:rsid w:val="00827FFD"/>
    <w:rsid w:val="00854535"/>
    <w:rsid w:val="00856EB3"/>
    <w:rsid w:val="00863C96"/>
    <w:rsid w:val="0086424B"/>
    <w:rsid w:val="00864A72"/>
    <w:rsid w:val="008713B3"/>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678EE"/>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50F4"/>
    <w:rsid w:val="00BD633D"/>
    <w:rsid w:val="00BD7A8C"/>
    <w:rsid w:val="00BE2126"/>
    <w:rsid w:val="00BE3B17"/>
    <w:rsid w:val="00BF51AB"/>
    <w:rsid w:val="00BF66B7"/>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5279"/>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D6ADE"/>
    <w:rsid w:val="00DF665B"/>
    <w:rsid w:val="00E0152A"/>
    <w:rsid w:val="00E03394"/>
    <w:rsid w:val="00E066E5"/>
    <w:rsid w:val="00E1736E"/>
    <w:rsid w:val="00E21923"/>
    <w:rsid w:val="00E22F03"/>
    <w:rsid w:val="00E233C1"/>
    <w:rsid w:val="00E51404"/>
    <w:rsid w:val="00E56D41"/>
    <w:rsid w:val="00E574C9"/>
    <w:rsid w:val="00E610DE"/>
    <w:rsid w:val="00E66167"/>
    <w:rsid w:val="00E71F2F"/>
    <w:rsid w:val="00E77786"/>
    <w:rsid w:val="00E806FB"/>
    <w:rsid w:val="00EB0365"/>
    <w:rsid w:val="00EB1C2D"/>
    <w:rsid w:val="00EB41D1"/>
    <w:rsid w:val="00EC1810"/>
    <w:rsid w:val="00EC3FCC"/>
    <w:rsid w:val="00ED32FF"/>
    <w:rsid w:val="00EE4954"/>
    <w:rsid w:val="00EF039B"/>
    <w:rsid w:val="00EF2156"/>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04F6"/>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1CB"/>
    <w:rsid w:val="00FB4E1B"/>
    <w:rsid w:val="00FB511E"/>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7C6483"/>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BD5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1FFACB-2CEA-470E-8333-1E11C725FE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7CE38-B2D9-4541-8E24-2D2149A90A5D}">
  <ds:schemaRefs>
    <ds:schemaRef ds:uri="http://schemas.microsoft.com/sharepoint/v3/contenttype/forms"/>
  </ds:schemaRefs>
</ds:datastoreItem>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9805DDD5-4329-4791-AF21-C4A5C760A405}"/>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Zhen Zhu</cp:lastModifiedBy>
  <cp:revision>6</cp:revision>
  <cp:lastPrinted>2019-02-26T09:40:00Z</cp:lastPrinted>
  <dcterms:created xsi:type="dcterms:W3CDTF">2021-12-08T12:20:00Z</dcterms:created>
  <dcterms:modified xsi:type="dcterms:W3CDTF">2023-12-08T11:07:00Z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1234400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